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E6" w:rsidRPr="00484D4B" w:rsidRDefault="004E55E6" w:rsidP="004E55E6">
      <w:pPr>
        <w:rPr>
          <w:sz w:val="20"/>
        </w:rPr>
      </w:pPr>
    </w:p>
    <w:p w:rsidR="005571C7" w:rsidRPr="00484D4B" w:rsidRDefault="005571C7" w:rsidP="004E55E6">
      <w:pPr>
        <w:rPr>
          <w:sz w:val="20"/>
        </w:rPr>
      </w:pPr>
    </w:p>
    <w:p w:rsidR="005571C7" w:rsidRPr="00484D4B" w:rsidRDefault="005571C7" w:rsidP="004E55E6">
      <w:pPr>
        <w:rPr>
          <w:sz w:val="20"/>
        </w:rPr>
      </w:pPr>
    </w:p>
    <w:p w:rsidR="005571C7" w:rsidRPr="00484D4B" w:rsidRDefault="005571C7" w:rsidP="004E55E6">
      <w:pPr>
        <w:rPr>
          <w:sz w:val="20"/>
        </w:rPr>
      </w:pPr>
    </w:p>
    <w:p w:rsidR="002F7C7C" w:rsidRPr="00484D4B" w:rsidRDefault="002F7C7C" w:rsidP="004E55E6">
      <w:pPr>
        <w:rPr>
          <w:sz w:val="20"/>
        </w:rPr>
      </w:pPr>
    </w:p>
    <w:p w:rsidR="004E55E6" w:rsidRPr="00484D4B" w:rsidRDefault="004E55E6" w:rsidP="00484D4B">
      <w:pPr>
        <w:tabs>
          <w:tab w:val="left" w:pos="4161"/>
        </w:tabs>
        <w:rPr>
          <w:sz w:val="22"/>
          <w:szCs w:val="22"/>
        </w:rPr>
      </w:pPr>
      <w:r w:rsidRPr="00484D4B">
        <w:rPr>
          <w:sz w:val="22"/>
          <w:szCs w:val="22"/>
        </w:rPr>
        <w:t>...........................................................</w:t>
      </w:r>
    </w:p>
    <w:p w:rsidR="004E55E6" w:rsidRPr="00484D4B" w:rsidRDefault="004E55E6" w:rsidP="004E55E6">
      <w:pPr>
        <w:pStyle w:val="Tekstpodstawowy"/>
        <w:ind w:left="285"/>
        <w:rPr>
          <w:rFonts w:ascii="Times New Roman" w:hAnsi="Times New Roman"/>
          <w:b/>
          <w:color w:val="auto"/>
        </w:rPr>
      </w:pPr>
      <w:r w:rsidRPr="00484D4B">
        <w:rPr>
          <w:rFonts w:ascii="Times New Roman" w:hAnsi="Times New Roman"/>
          <w:b/>
          <w:color w:val="auto"/>
        </w:rPr>
        <w:t>(pieczęć adresowa Wykonawcy)</w:t>
      </w:r>
    </w:p>
    <w:p w:rsidR="00961297" w:rsidRPr="00484D4B" w:rsidRDefault="00961297" w:rsidP="00961297">
      <w:pPr>
        <w:spacing w:line="360" w:lineRule="auto"/>
        <w:rPr>
          <w:sz w:val="22"/>
          <w:szCs w:val="22"/>
        </w:rPr>
      </w:pPr>
    </w:p>
    <w:p w:rsidR="00961297" w:rsidRPr="00484D4B" w:rsidRDefault="00961297" w:rsidP="00961297">
      <w:pPr>
        <w:spacing w:line="360" w:lineRule="auto"/>
        <w:rPr>
          <w:sz w:val="22"/>
          <w:szCs w:val="22"/>
        </w:rPr>
      </w:pPr>
      <w:r w:rsidRPr="00484D4B">
        <w:rPr>
          <w:sz w:val="22"/>
          <w:szCs w:val="22"/>
        </w:rPr>
        <w:t xml:space="preserve">Należy podać następujące dane Wykonawcy (wykonawców):  </w:t>
      </w:r>
    </w:p>
    <w:p w:rsidR="00961297" w:rsidRPr="00484D4B" w:rsidRDefault="00961297" w:rsidP="00961297">
      <w:pPr>
        <w:numPr>
          <w:ilvl w:val="0"/>
          <w:numId w:val="35"/>
        </w:numPr>
        <w:suppressAutoHyphens w:val="0"/>
        <w:spacing w:line="360" w:lineRule="auto"/>
        <w:rPr>
          <w:sz w:val="22"/>
          <w:szCs w:val="22"/>
        </w:rPr>
      </w:pPr>
      <w:r w:rsidRPr="00484D4B">
        <w:rPr>
          <w:sz w:val="22"/>
          <w:szCs w:val="22"/>
        </w:rPr>
        <w:t xml:space="preserve">Nazwa Wykonawcy …………………………………………………….…………..……………… </w:t>
      </w:r>
    </w:p>
    <w:p w:rsidR="00961297" w:rsidRPr="00484D4B" w:rsidRDefault="00961297" w:rsidP="00961297">
      <w:pPr>
        <w:numPr>
          <w:ilvl w:val="0"/>
          <w:numId w:val="35"/>
        </w:numPr>
        <w:suppressAutoHyphens w:val="0"/>
        <w:spacing w:line="360" w:lineRule="auto"/>
        <w:rPr>
          <w:sz w:val="22"/>
          <w:szCs w:val="22"/>
        </w:rPr>
      </w:pPr>
      <w:r w:rsidRPr="00484D4B">
        <w:rPr>
          <w:sz w:val="22"/>
          <w:szCs w:val="22"/>
        </w:rPr>
        <w:t>Adres siedziby Wykonawcy ……………………………………………….………………………</w:t>
      </w:r>
      <w:r w:rsidR="002F7C7C" w:rsidRPr="00484D4B">
        <w:rPr>
          <w:sz w:val="22"/>
          <w:szCs w:val="22"/>
        </w:rPr>
        <w:t xml:space="preserve"> </w:t>
      </w:r>
      <w:r w:rsidRPr="00484D4B">
        <w:rPr>
          <w:sz w:val="22"/>
          <w:szCs w:val="22"/>
        </w:rPr>
        <w:t xml:space="preserve"> </w:t>
      </w:r>
    </w:p>
    <w:p w:rsidR="00961297" w:rsidRPr="00484D4B" w:rsidRDefault="00961297" w:rsidP="00961297">
      <w:pPr>
        <w:numPr>
          <w:ilvl w:val="0"/>
          <w:numId w:val="35"/>
        </w:numPr>
        <w:suppressAutoHyphens w:val="0"/>
        <w:spacing w:line="360" w:lineRule="auto"/>
        <w:rPr>
          <w:sz w:val="22"/>
          <w:szCs w:val="22"/>
        </w:rPr>
      </w:pPr>
      <w:r w:rsidRPr="00484D4B">
        <w:rPr>
          <w:sz w:val="22"/>
          <w:szCs w:val="22"/>
        </w:rPr>
        <w:t>Numer telefonu i faxu Wykonawcy …………………………………………….…………………</w:t>
      </w:r>
      <w:r w:rsidR="002F7C7C" w:rsidRPr="00484D4B">
        <w:rPr>
          <w:sz w:val="22"/>
          <w:szCs w:val="22"/>
        </w:rPr>
        <w:t xml:space="preserve"> </w:t>
      </w:r>
      <w:r w:rsidRPr="00484D4B">
        <w:rPr>
          <w:sz w:val="22"/>
          <w:szCs w:val="22"/>
        </w:rPr>
        <w:t xml:space="preserve"> </w:t>
      </w:r>
    </w:p>
    <w:p w:rsidR="00961297" w:rsidRPr="00484D4B" w:rsidRDefault="00961297" w:rsidP="00961297">
      <w:pPr>
        <w:numPr>
          <w:ilvl w:val="0"/>
          <w:numId w:val="35"/>
        </w:numPr>
        <w:suppressAutoHyphens w:val="0"/>
        <w:spacing w:line="360" w:lineRule="auto"/>
        <w:rPr>
          <w:sz w:val="22"/>
          <w:szCs w:val="22"/>
        </w:rPr>
      </w:pPr>
      <w:r w:rsidRPr="00484D4B">
        <w:rPr>
          <w:sz w:val="22"/>
          <w:szCs w:val="22"/>
        </w:rPr>
        <w:t xml:space="preserve">Adres e-mail Wykonawcy ………………………………………………………………………… </w:t>
      </w:r>
    </w:p>
    <w:p w:rsidR="007D4A21" w:rsidRPr="00484D4B" w:rsidRDefault="007D4A21" w:rsidP="007D4A21">
      <w:pPr>
        <w:numPr>
          <w:ilvl w:val="0"/>
          <w:numId w:val="35"/>
        </w:numPr>
        <w:suppressAutoHyphens w:val="0"/>
        <w:spacing w:line="360" w:lineRule="auto"/>
        <w:rPr>
          <w:sz w:val="22"/>
          <w:szCs w:val="22"/>
        </w:rPr>
      </w:pPr>
      <w:r w:rsidRPr="00484D4B">
        <w:rPr>
          <w:sz w:val="22"/>
          <w:szCs w:val="22"/>
        </w:rPr>
        <w:t xml:space="preserve">Nr rachunku </w:t>
      </w:r>
      <w:r w:rsidR="00376C50" w:rsidRPr="00484D4B">
        <w:rPr>
          <w:sz w:val="22"/>
          <w:szCs w:val="22"/>
        </w:rPr>
        <w:t xml:space="preserve">bankowego </w:t>
      </w:r>
      <w:r w:rsidRPr="00484D4B">
        <w:rPr>
          <w:sz w:val="22"/>
          <w:szCs w:val="22"/>
        </w:rPr>
        <w:t>Wykonawcy …………………………………………….………………</w:t>
      </w:r>
    </w:p>
    <w:p w:rsidR="007D4A21" w:rsidRPr="00484D4B" w:rsidRDefault="007D4A21" w:rsidP="007D4A21">
      <w:pPr>
        <w:numPr>
          <w:ilvl w:val="0"/>
          <w:numId w:val="35"/>
        </w:numPr>
        <w:suppressAutoHyphens w:val="0"/>
        <w:spacing w:line="360" w:lineRule="auto"/>
        <w:rPr>
          <w:sz w:val="22"/>
          <w:szCs w:val="22"/>
        </w:rPr>
      </w:pPr>
      <w:r w:rsidRPr="00484D4B">
        <w:rPr>
          <w:sz w:val="22"/>
          <w:szCs w:val="22"/>
        </w:rPr>
        <w:t>Urząd Skarbowy/NIP</w:t>
      </w:r>
      <w:r w:rsidR="00415D39" w:rsidRPr="00484D4B">
        <w:rPr>
          <w:sz w:val="22"/>
          <w:szCs w:val="22"/>
        </w:rPr>
        <w:t>/REGON</w:t>
      </w:r>
      <w:r w:rsidRPr="00484D4B">
        <w:rPr>
          <w:sz w:val="22"/>
          <w:szCs w:val="22"/>
        </w:rPr>
        <w:t>:…………………………………………./……………</w:t>
      </w:r>
      <w:r w:rsidR="00415D39" w:rsidRPr="00484D4B">
        <w:rPr>
          <w:sz w:val="22"/>
          <w:szCs w:val="22"/>
        </w:rPr>
        <w:t>/</w:t>
      </w:r>
      <w:r w:rsidRPr="00484D4B">
        <w:rPr>
          <w:sz w:val="22"/>
          <w:szCs w:val="22"/>
        </w:rPr>
        <w:t>………</w:t>
      </w:r>
      <w:r w:rsidR="00415D39" w:rsidRPr="00484D4B">
        <w:rPr>
          <w:sz w:val="22"/>
          <w:szCs w:val="22"/>
        </w:rPr>
        <w:t>….</w:t>
      </w:r>
    </w:p>
    <w:p w:rsidR="00961297" w:rsidRPr="00484D4B" w:rsidRDefault="00961297" w:rsidP="00961297">
      <w:pPr>
        <w:numPr>
          <w:ilvl w:val="0"/>
          <w:numId w:val="35"/>
        </w:numPr>
        <w:suppressAutoHyphens w:val="0"/>
        <w:spacing w:line="360" w:lineRule="auto"/>
        <w:rPr>
          <w:sz w:val="22"/>
          <w:szCs w:val="22"/>
        </w:rPr>
      </w:pPr>
      <w:r w:rsidRPr="00484D4B">
        <w:rPr>
          <w:sz w:val="22"/>
          <w:szCs w:val="22"/>
        </w:rPr>
        <w:t>Osoba uprawniona do kontaktów ze st</w:t>
      </w:r>
      <w:r w:rsidR="00415D39" w:rsidRPr="00484D4B">
        <w:rPr>
          <w:sz w:val="22"/>
          <w:szCs w:val="22"/>
        </w:rPr>
        <w:t>rony Wykonawcy  …………………………………………</w:t>
      </w:r>
    </w:p>
    <w:p w:rsidR="004E55E6" w:rsidRPr="00484D4B" w:rsidRDefault="004E55E6" w:rsidP="004E55E6">
      <w:pPr>
        <w:jc w:val="center"/>
        <w:rPr>
          <w:b/>
          <w:sz w:val="22"/>
          <w:szCs w:val="22"/>
        </w:rPr>
      </w:pPr>
    </w:p>
    <w:p w:rsidR="004E55E6" w:rsidRPr="00484D4B" w:rsidRDefault="004E55E6" w:rsidP="004E55E6">
      <w:pPr>
        <w:jc w:val="center"/>
        <w:rPr>
          <w:b/>
          <w:sz w:val="22"/>
          <w:szCs w:val="22"/>
        </w:rPr>
      </w:pPr>
    </w:p>
    <w:p w:rsidR="007B3F7A" w:rsidRPr="00484D4B" w:rsidRDefault="004E55E6" w:rsidP="00B63C9A">
      <w:pPr>
        <w:spacing w:line="360" w:lineRule="auto"/>
        <w:ind w:left="6379"/>
        <w:rPr>
          <w:b/>
          <w:sz w:val="22"/>
          <w:szCs w:val="22"/>
        </w:rPr>
      </w:pPr>
      <w:r w:rsidRPr="00484D4B">
        <w:rPr>
          <w:b/>
          <w:sz w:val="22"/>
          <w:szCs w:val="22"/>
        </w:rPr>
        <w:t>Izb</w:t>
      </w:r>
      <w:r w:rsidR="007B3F7A" w:rsidRPr="00484D4B">
        <w:rPr>
          <w:b/>
          <w:sz w:val="22"/>
          <w:szCs w:val="22"/>
        </w:rPr>
        <w:t>a</w:t>
      </w:r>
      <w:r w:rsidRPr="00484D4B">
        <w:rPr>
          <w:b/>
          <w:sz w:val="22"/>
          <w:szCs w:val="22"/>
        </w:rPr>
        <w:t xml:space="preserve"> </w:t>
      </w:r>
      <w:r w:rsidR="007B3F7A" w:rsidRPr="00484D4B">
        <w:rPr>
          <w:b/>
          <w:sz w:val="22"/>
          <w:szCs w:val="22"/>
        </w:rPr>
        <w:t xml:space="preserve">Administracji </w:t>
      </w:r>
      <w:r w:rsidRPr="00484D4B">
        <w:rPr>
          <w:b/>
          <w:sz w:val="22"/>
          <w:szCs w:val="22"/>
        </w:rPr>
        <w:t xml:space="preserve">Skarbowej </w:t>
      </w:r>
    </w:p>
    <w:p w:rsidR="004E55E6" w:rsidRPr="00484D4B" w:rsidRDefault="004E55E6" w:rsidP="00B63C9A">
      <w:pPr>
        <w:spacing w:line="360" w:lineRule="auto"/>
        <w:ind w:left="6379"/>
        <w:rPr>
          <w:b/>
          <w:sz w:val="22"/>
          <w:szCs w:val="22"/>
        </w:rPr>
      </w:pPr>
      <w:r w:rsidRPr="00484D4B">
        <w:rPr>
          <w:b/>
          <w:sz w:val="22"/>
          <w:szCs w:val="22"/>
        </w:rPr>
        <w:t xml:space="preserve">w Warszawie </w:t>
      </w:r>
    </w:p>
    <w:p w:rsidR="004E55E6" w:rsidRPr="00484D4B" w:rsidRDefault="004E55E6" w:rsidP="00B63C9A">
      <w:pPr>
        <w:spacing w:line="360" w:lineRule="auto"/>
        <w:ind w:left="6379"/>
        <w:rPr>
          <w:b/>
          <w:sz w:val="22"/>
          <w:szCs w:val="22"/>
        </w:rPr>
      </w:pPr>
      <w:r w:rsidRPr="00484D4B">
        <w:rPr>
          <w:b/>
          <w:sz w:val="22"/>
          <w:szCs w:val="22"/>
        </w:rPr>
        <w:t>ul. A. Felińskiego 2B</w:t>
      </w:r>
    </w:p>
    <w:p w:rsidR="004E55E6" w:rsidRPr="00484D4B" w:rsidRDefault="004E55E6" w:rsidP="00B63C9A">
      <w:pPr>
        <w:spacing w:line="360" w:lineRule="auto"/>
        <w:ind w:left="6379"/>
        <w:rPr>
          <w:b/>
          <w:sz w:val="22"/>
          <w:szCs w:val="22"/>
        </w:rPr>
      </w:pPr>
      <w:r w:rsidRPr="00484D4B">
        <w:rPr>
          <w:b/>
          <w:sz w:val="22"/>
          <w:szCs w:val="22"/>
        </w:rPr>
        <w:t>01-513 Warszawa</w:t>
      </w:r>
    </w:p>
    <w:p w:rsidR="004E55E6" w:rsidRPr="00484D4B" w:rsidRDefault="004E55E6" w:rsidP="004E55E6">
      <w:pPr>
        <w:jc w:val="center"/>
        <w:rPr>
          <w:b/>
          <w:sz w:val="22"/>
          <w:szCs w:val="22"/>
        </w:rPr>
      </w:pPr>
    </w:p>
    <w:p w:rsidR="004E55E6" w:rsidRPr="00484D4B" w:rsidRDefault="004E55E6" w:rsidP="002A0644">
      <w:pPr>
        <w:jc w:val="center"/>
        <w:rPr>
          <w:b/>
          <w:sz w:val="22"/>
          <w:szCs w:val="22"/>
        </w:rPr>
      </w:pPr>
      <w:r w:rsidRPr="00484D4B">
        <w:rPr>
          <w:b/>
          <w:sz w:val="22"/>
          <w:szCs w:val="22"/>
        </w:rPr>
        <w:t>OFERTA</w:t>
      </w:r>
    </w:p>
    <w:p w:rsidR="00EC29A9" w:rsidRPr="00484D4B" w:rsidRDefault="00EC29A9" w:rsidP="00484D4B">
      <w:pPr>
        <w:spacing w:line="276" w:lineRule="auto"/>
        <w:jc w:val="center"/>
        <w:rPr>
          <w:b/>
          <w:sz w:val="22"/>
          <w:szCs w:val="22"/>
        </w:rPr>
      </w:pPr>
    </w:p>
    <w:p w:rsidR="00BE3952" w:rsidRPr="00484D4B" w:rsidRDefault="006A3825" w:rsidP="00484D4B">
      <w:pPr>
        <w:spacing w:line="276" w:lineRule="auto"/>
        <w:jc w:val="both"/>
        <w:rPr>
          <w:sz w:val="22"/>
          <w:szCs w:val="22"/>
        </w:rPr>
      </w:pPr>
      <w:r w:rsidRPr="00484D4B">
        <w:rPr>
          <w:b/>
          <w:sz w:val="22"/>
          <w:szCs w:val="22"/>
        </w:rPr>
        <w:t xml:space="preserve">I. </w:t>
      </w:r>
      <w:r w:rsidR="00BE3952" w:rsidRPr="00484D4B">
        <w:rPr>
          <w:sz w:val="22"/>
          <w:szCs w:val="22"/>
        </w:rPr>
        <w:t>Odpowiadając na za</w:t>
      </w:r>
      <w:r w:rsidR="00651811" w:rsidRPr="00484D4B">
        <w:rPr>
          <w:sz w:val="22"/>
          <w:szCs w:val="22"/>
        </w:rPr>
        <w:t xml:space="preserve">pytanie ofertowe dotyczące </w:t>
      </w:r>
      <w:r w:rsidR="00026A42" w:rsidRPr="00484D4B">
        <w:rPr>
          <w:sz w:val="22"/>
          <w:szCs w:val="22"/>
        </w:rPr>
        <w:t>ś</w:t>
      </w:r>
      <w:r w:rsidR="00651811" w:rsidRPr="00484D4B">
        <w:rPr>
          <w:sz w:val="22"/>
          <w:szCs w:val="22"/>
        </w:rPr>
        <w:t>wiadczenia</w:t>
      </w:r>
      <w:r w:rsidR="00F20244" w:rsidRPr="00484D4B">
        <w:rPr>
          <w:sz w:val="22"/>
          <w:szCs w:val="22"/>
        </w:rPr>
        <w:t xml:space="preserve"> usług pogwarancyjnego serwisu technicznego urządzeń drukujących, na rzecz Zamawiającego oraz podległy</w:t>
      </w:r>
      <w:r w:rsidR="00BE6430" w:rsidRPr="00484D4B">
        <w:rPr>
          <w:sz w:val="22"/>
          <w:szCs w:val="22"/>
        </w:rPr>
        <w:t>ch mu jednostek organizacyjnych, o</w:t>
      </w:r>
      <w:r w:rsidR="00BE6430" w:rsidRPr="00484D4B">
        <w:rPr>
          <w:bCs/>
          <w:sz w:val="22"/>
          <w:szCs w:val="22"/>
        </w:rPr>
        <w:t xml:space="preserve">ferujemy wykonywanie przedmiotu zmówienia </w:t>
      </w:r>
      <w:r w:rsidR="00725862" w:rsidRPr="00484D4B">
        <w:rPr>
          <w:bCs/>
          <w:sz w:val="22"/>
          <w:szCs w:val="22"/>
        </w:rPr>
        <w:t xml:space="preserve">w pełnym rzeczowym zakresie przedstawionym w zapytaniu ofertowym </w:t>
      </w:r>
      <w:r w:rsidR="00484D4B" w:rsidRPr="00484D4B">
        <w:rPr>
          <w:bCs/>
          <w:sz w:val="22"/>
          <w:szCs w:val="22"/>
        </w:rPr>
        <w:t>w </w:t>
      </w:r>
      <w:r w:rsidR="0074731E" w:rsidRPr="00484D4B">
        <w:rPr>
          <w:bCs/>
          <w:sz w:val="22"/>
          <w:szCs w:val="22"/>
        </w:rPr>
        <w:t>oparciu o</w:t>
      </w:r>
      <w:r w:rsidR="00BE6430" w:rsidRPr="00484D4B">
        <w:rPr>
          <w:bCs/>
          <w:sz w:val="22"/>
          <w:szCs w:val="22"/>
        </w:rPr>
        <w:t xml:space="preserve"> następujące ceny</w:t>
      </w:r>
      <w:r w:rsidR="00725862" w:rsidRPr="00484D4B">
        <w:rPr>
          <w:bCs/>
          <w:sz w:val="22"/>
          <w:szCs w:val="22"/>
        </w:rPr>
        <w:t xml:space="preserve"> brutto</w:t>
      </w:r>
      <w:r w:rsidR="00BE6430" w:rsidRPr="00484D4B">
        <w:rPr>
          <w:bCs/>
          <w:sz w:val="22"/>
          <w:szCs w:val="22"/>
        </w:rPr>
        <w:t>:</w:t>
      </w:r>
    </w:p>
    <w:p w:rsidR="00627F62" w:rsidRPr="00484D4B" w:rsidRDefault="00627F62" w:rsidP="00484D4B">
      <w:pPr>
        <w:pStyle w:val="Akapitzlist"/>
        <w:spacing w:line="276" w:lineRule="auto"/>
        <w:ind w:left="0"/>
        <w:jc w:val="both"/>
        <w:rPr>
          <w:b/>
          <w:sz w:val="22"/>
          <w:szCs w:val="22"/>
        </w:rPr>
      </w:pPr>
    </w:p>
    <w:p w:rsidR="00083DF3" w:rsidRPr="00484D4B" w:rsidRDefault="00083DF3" w:rsidP="00484D4B">
      <w:pPr>
        <w:pStyle w:val="Tekstpodstawowy"/>
        <w:numPr>
          <w:ilvl w:val="0"/>
          <w:numId w:val="45"/>
        </w:numPr>
        <w:spacing w:line="276" w:lineRule="auto"/>
        <w:ind w:left="426" w:hanging="284"/>
        <w:rPr>
          <w:rFonts w:ascii="Times New Roman" w:hAnsi="Times New Roman"/>
        </w:rPr>
      </w:pPr>
      <w:r w:rsidRPr="00484D4B">
        <w:rPr>
          <w:rFonts w:ascii="Times New Roman" w:hAnsi="Times New Roman"/>
        </w:rPr>
        <w:t>ryczałtowy koszt robocizny w zakresie realizacji naprawy urządzenia drukującego:</w:t>
      </w:r>
    </w:p>
    <w:p w:rsidR="00083DF3" w:rsidRPr="00484D4B" w:rsidRDefault="00083DF3" w:rsidP="00484D4B">
      <w:pPr>
        <w:pStyle w:val="Tekstpodstawowy"/>
        <w:spacing w:line="276" w:lineRule="auto"/>
        <w:ind w:left="426" w:hanging="284"/>
        <w:rPr>
          <w:rFonts w:ascii="Times New Roman" w:hAnsi="Times New Roman"/>
          <w:b/>
          <w:lang w:bidi="pl-PL"/>
        </w:rPr>
      </w:pPr>
      <w:r w:rsidRPr="00484D4B">
        <w:rPr>
          <w:rStyle w:val="Teksttreci3Bezpogrubienia"/>
          <w:bCs w:val="0"/>
        </w:rPr>
        <w:t xml:space="preserve">kwota: </w:t>
      </w:r>
      <w:r w:rsidRPr="00484D4B">
        <w:rPr>
          <w:rFonts w:ascii="Times New Roman" w:hAnsi="Times New Roman"/>
          <w:b/>
          <w:lang w:bidi="pl-PL"/>
        </w:rPr>
        <w:t xml:space="preserve">……… zł </w:t>
      </w:r>
      <w:r w:rsidR="00A06B4E">
        <w:rPr>
          <w:rFonts w:ascii="Times New Roman" w:hAnsi="Times New Roman"/>
          <w:b/>
          <w:lang w:val="pl-PL" w:bidi="pl-PL"/>
        </w:rPr>
        <w:t>b</w:t>
      </w:r>
      <w:r w:rsidR="00A06B4E" w:rsidRPr="00484D4B">
        <w:rPr>
          <w:rFonts w:ascii="Times New Roman" w:hAnsi="Times New Roman"/>
          <w:b/>
          <w:lang w:bidi="pl-PL"/>
        </w:rPr>
        <w:t>rutto</w:t>
      </w:r>
      <w:r w:rsidRPr="00484D4B">
        <w:rPr>
          <w:rFonts w:ascii="Times New Roman" w:hAnsi="Times New Roman"/>
          <w:b/>
          <w:lang w:bidi="pl-PL"/>
        </w:rPr>
        <w:t>,  (słownie złotych: …………………………….).</w:t>
      </w:r>
    </w:p>
    <w:p w:rsidR="00083DF3" w:rsidRPr="00484D4B" w:rsidRDefault="00083DF3" w:rsidP="00484D4B">
      <w:pPr>
        <w:pStyle w:val="Tekstpodstawowy"/>
        <w:spacing w:line="276" w:lineRule="auto"/>
        <w:ind w:left="426" w:hanging="284"/>
        <w:rPr>
          <w:rFonts w:ascii="Times New Roman" w:hAnsi="Times New Roman"/>
        </w:rPr>
      </w:pPr>
    </w:p>
    <w:p w:rsidR="00083DF3" w:rsidRPr="00484D4B" w:rsidRDefault="00083DF3" w:rsidP="00484D4B">
      <w:pPr>
        <w:pStyle w:val="Tekstpodstawowy"/>
        <w:numPr>
          <w:ilvl w:val="0"/>
          <w:numId w:val="45"/>
        </w:numPr>
        <w:spacing w:line="276" w:lineRule="auto"/>
        <w:ind w:left="426" w:hanging="284"/>
        <w:rPr>
          <w:rFonts w:ascii="Times New Roman" w:hAnsi="Times New Roman"/>
        </w:rPr>
      </w:pPr>
      <w:r w:rsidRPr="00484D4B">
        <w:rPr>
          <w:rFonts w:ascii="Times New Roman" w:hAnsi="Times New Roman"/>
        </w:rPr>
        <w:t>ryczałtowy koszt całkowity w zakresie realizacji ekspertyzy urządzenia drukującego:</w:t>
      </w:r>
    </w:p>
    <w:p w:rsidR="00083DF3" w:rsidRPr="00484D4B" w:rsidRDefault="00083DF3" w:rsidP="00484D4B">
      <w:pPr>
        <w:pStyle w:val="Tekstpodstawowy"/>
        <w:spacing w:line="276" w:lineRule="auto"/>
        <w:ind w:left="426" w:hanging="284"/>
        <w:rPr>
          <w:rFonts w:ascii="Times New Roman" w:hAnsi="Times New Roman"/>
          <w:b/>
        </w:rPr>
      </w:pPr>
      <w:r w:rsidRPr="00484D4B">
        <w:rPr>
          <w:rStyle w:val="Teksttreci3Bezpogrubienia"/>
          <w:bCs w:val="0"/>
        </w:rPr>
        <w:t xml:space="preserve">kwota: </w:t>
      </w:r>
      <w:r w:rsidRPr="00484D4B">
        <w:rPr>
          <w:rFonts w:ascii="Times New Roman" w:hAnsi="Times New Roman"/>
          <w:b/>
          <w:lang w:bidi="pl-PL"/>
        </w:rPr>
        <w:t xml:space="preserve">……… zł </w:t>
      </w:r>
      <w:r w:rsidR="00A06B4E">
        <w:rPr>
          <w:rFonts w:ascii="Times New Roman" w:hAnsi="Times New Roman"/>
          <w:b/>
          <w:lang w:val="pl-PL" w:bidi="pl-PL"/>
        </w:rPr>
        <w:t>b</w:t>
      </w:r>
      <w:r w:rsidR="00A06B4E" w:rsidRPr="00484D4B">
        <w:rPr>
          <w:rFonts w:ascii="Times New Roman" w:hAnsi="Times New Roman"/>
          <w:b/>
          <w:lang w:bidi="pl-PL"/>
        </w:rPr>
        <w:t>rutto</w:t>
      </w:r>
      <w:r w:rsidRPr="00484D4B">
        <w:rPr>
          <w:rFonts w:ascii="Times New Roman" w:hAnsi="Times New Roman"/>
          <w:b/>
          <w:lang w:bidi="pl-PL"/>
        </w:rPr>
        <w:t>,  (słownie złotych: …………………………….).</w:t>
      </w:r>
    </w:p>
    <w:p w:rsidR="00083DF3" w:rsidRPr="00484D4B" w:rsidRDefault="006A3825" w:rsidP="00484D4B">
      <w:pPr>
        <w:pStyle w:val="Tekstpodstawowy"/>
        <w:widowControl/>
        <w:tabs>
          <w:tab w:val="left" w:leader="dot" w:pos="4111"/>
          <w:tab w:val="right" w:leader="dot" w:pos="9865"/>
        </w:tabs>
        <w:autoSpaceDE/>
        <w:spacing w:before="120" w:line="276" w:lineRule="auto"/>
        <w:jc w:val="both"/>
        <w:rPr>
          <w:rFonts w:ascii="Times New Roman" w:hAnsi="Times New Roman"/>
          <w:b/>
        </w:rPr>
      </w:pPr>
      <w:r w:rsidRPr="00484D4B">
        <w:rPr>
          <w:rFonts w:ascii="Times New Roman" w:hAnsi="Times New Roman"/>
          <w:b/>
          <w:lang w:val="pl-PL"/>
        </w:rPr>
        <w:t xml:space="preserve">II. </w:t>
      </w:r>
      <w:r w:rsidR="00083DF3" w:rsidRPr="00484D4B">
        <w:rPr>
          <w:rFonts w:ascii="Times New Roman" w:hAnsi="Times New Roman"/>
          <w:b/>
        </w:rPr>
        <w:t>Zasady wyboru oferty</w:t>
      </w:r>
    </w:p>
    <w:p w:rsidR="00083DF3" w:rsidRPr="00484D4B" w:rsidRDefault="00083DF3" w:rsidP="00484D4B">
      <w:pPr>
        <w:pStyle w:val="Tekstpodstawowy"/>
        <w:tabs>
          <w:tab w:val="left" w:leader="dot" w:pos="4111"/>
          <w:tab w:val="right" w:leader="dot" w:pos="9865"/>
        </w:tabs>
        <w:spacing w:line="276" w:lineRule="auto"/>
        <w:ind w:left="284" w:hanging="284"/>
        <w:rPr>
          <w:rFonts w:ascii="Times New Roman" w:hAnsi="Times New Roman"/>
        </w:rPr>
      </w:pPr>
    </w:p>
    <w:p w:rsidR="00083DF3" w:rsidRPr="00484D4B" w:rsidRDefault="00083DF3" w:rsidP="00484D4B">
      <w:pPr>
        <w:pStyle w:val="siwzpoziom2"/>
        <w:numPr>
          <w:ilvl w:val="0"/>
          <w:numId w:val="0"/>
        </w:numPr>
        <w:spacing w:after="120" w:line="276" w:lineRule="auto"/>
        <w:ind w:left="426" w:hanging="284"/>
        <w:rPr>
          <w:rFonts w:ascii="Times New Roman" w:hAnsi="Times New Roman" w:cs="Times New Roman"/>
          <w:b/>
        </w:rPr>
      </w:pPr>
      <w:r w:rsidRPr="00484D4B">
        <w:rPr>
          <w:rFonts w:ascii="Times New Roman" w:hAnsi="Times New Roman" w:cs="Times New Roman"/>
        </w:rPr>
        <w:t>1.</w:t>
      </w:r>
      <w:r w:rsidRPr="00484D4B">
        <w:rPr>
          <w:rFonts w:ascii="Times New Roman" w:hAnsi="Times New Roman" w:cs="Times New Roman"/>
          <w:b/>
        </w:rPr>
        <w:t xml:space="preserve"> </w:t>
      </w:r>
      <w:r w:rsidR="006A3825" w:rsidRPr="00484D4B">
        <w:rPr>
          <w:rFonts w:ascii="Times New Roman" w:hAnsi="Times New Roman" w:cs="Times New Roman"/>
          <w:b/>
        </w:rPr>
        <w:t xml:space="preserve">Wyliczanie </w:t>
      </w:r>
      <w:r w:rsidRPr="00484D4B">
        <w:rPr>
          <w:rFonts w:ascii="Times New Roman" w:hAnsi="Times New Roman" w:cs="Times New Roman"/>
          <w:b/>
        </w:rPr>
        <w:t>punktacji za Kryteria Cenowe;</w:t>
      </w:r>
    </w:p>
    <w:p w:rsidR="006A3825" w:rsidRPr="00484D4B" w:rsidRDefault="006A3825" w:rsidP="00484D4B">
      <w:pPr>
        <w:pStyle w:val="Tekstpodstawowy"/>
        <w:spacing w:line="276" w:lineRule="auto"/>
        <w:ind w:left="142"/>
        <w:rPr>
          <w:rFonts w:ascii="Times New Roman" w:hAnsi="Times New Roman"/>
        </w:rPr>
      </w:pPr>
      <w:r w:rsidRPr="00484D4B">
        <w:rPr>
          <w:rFonts w:ascii="Times New Roman" w:hAnsi="Times New Roman"/>
        </w:rPr>
        <w:t>- Ke - koszt całkowity w zakresie realizacji ekspertyzy urządzenia drukującego</w:t>
      </w:r>
    </w:p>
    <w:p w:rsidR="006A3825" w:rsidRPr="00484D4B" w:rsidRDefault="006A3825" w:rsidP="00484D4B">
      <w:pPr>
        <w:pStyle w:val="Tekstpodstawowy"/>
        <w:spacing w:line="276" w:lineRule="auto"/>
        <w:ind w:left="142"/>
        <w:rPr>
          <w:rFonts w:ascii="Times New Roman" w:hAnsi="Times New Roman"/>
        </w:rPr>
      </w:pPr>
      <w:r w:rsidRPr="00484D4B">
        <w:rPr>
          <w:rFonts w:ascii="Times New Roman" w:hAnsi="Times New Roman"/>
        </w:rPr>
        <w:t>- Kr - koszt robocizny w zakresie realizacji naprawy urządzenia drukującego,</w:t>
      </w:r>
    </w:p>
    <w:p w:rsidR="006A3825" w:rsidRPr="00484D4B" w:rsidRDefault="006A3825" w:rsidP="00484D4B">
      <w:pPr>
        <w:pStyle w:val="siwzpoziom2"/>
        <w:numPr>
          <w:ilvl w:val="0"/>
          <w:numId w:val="0"/>
        </w:numPr>
        <w:spacing w:after="120" w:line="276" w:lineRule="auto"/>
        <w:ind w:left="142"/>
        <w:rPr>
          <w:rFonts w:ascii="Times New Roman" w:hAnsi="Times New Roman" w:cs="Times New Roman"/>
        </w:rPr>
      </w:pPr>
      <w:r w:rsidRPr="00484D4B">
        <w:rPr>
          <w:rFonts w:ascii="Times New Roman" w:hAnsi="Times New Roman" w:cs="Times New Roman"/>
        </w:rPr>
        <w:t>- Pkc</w:t>
      </w:r>
      <w:r w:rsidR="00270725" w:rsidRPr="00484D4B">
        <w:rPr>
          <w:rFonts w:ascii="Times New Roman" w:hAnsi="Times New Roman" w:cs="Times New Roman"/>
        </w:rPr>
        <w:t xml:space="preserve"> -</w:t>
      </w:r>
      <w:r w:rsidRPr="00484D4B">
        <w:rPr>
          <w:rFonts w:ascii="Times New Roman" w:hAnsi="Times New Roman" w:cs="Times New Roman"/>
        </w:rPr>
        <w:t xml:space="preserve"> suma punktów za kryteria cenowe,</w:t>
      </w:r>
    </w:p>
    <w:p w:rsidR="00083DF3" w:rsidRPr="00484D4B" w:rsidRDefault="00083DF3" w:rsidP="00484D4B">
      <w:pPr>
        <w:pStyle w:val="Tekstpodstawowy"/>
        <w:tabs>
          <w:tab w:val="left" w:leader="dot" w:pos="4111"/>
          <w:tab w:val="right" w:leader="dot" w:pos="9865"/>
        </w:tabs>
        <w:spacing w:line="276" w:lineRule="auto"/>
        <w:ind w:left="284" w:hanging="284"/>
        <w:rPr>
          <w:rFonts w:ascii="Times New Roman" w:hAnsi="Times New Roman"/>
          <w:lang w:eastAsia="pl-PL"/>
        </w:rPr>
      </w:pPr>
    </w:p>
    <w:p w:rsidR="00083DF3" w:rsidRPr="00484D4B" w:rsidRDefault="00083DF3" w:rsidP="00484D4B">
      <w:pPr>
        <w:pStyle w:val="Tekstpodstawowy"/>
        <w:tabs>
          <w:tab w:val="left" w:leader="dot" w:pos="4111"/>
          <w:tab w:val="right" w:leader="dot" w:pos="9865"/>
        </w:tabs>
        <w:spacing w:line="276" w:lineRule="auto"/>
        <w:ind w:left="284" w:hanging="284"/>
        <w:jc w:val="center"/>
        <w:rPr>
          <w:rFonts w:ascii="Times New Roman" w:hAnsi="Times New Roman"/>
          <w:lang w:eastAsia="pl-PL"/>
        </w:rPr>
      </w:pPr>
      <w:r w:rsidRPr="00484D4B">
        <w:rPr>
          <w:rFonts w:ascii="Times New Roman" w:hAnsi="Times New Roman"/>
          <w:lang w:eastAsia="pl-PL"/>
        </w:rPr>
        <w:t xml:space="preserve">Pkc = </w:t>
      </w:r>
      <w:r w:rsidR="006A3825" w:rsidRPr="00484D4B">
        <w:rPr>
          <w:rFonts w:ascii="Times New Roman" w:hAnsi="Times New Roman"/>
          <w:lang w:eastAsia="pl-PL"/>
        </w:rPr>
        <w:t>Ke*</w:t>
      </w:r>
      <w:r w:rsidR="00270725" w:rsidRPr="00484D4B">
        <w:rPr>
          <w:rFonts w:ascii="Times New Roman" w:hAnsi="Times New Roman"/>
          <w:lang w:val="pl-PL" w:eastAsia="pl-PL"/>
        </w:rPr>
        <w:t>4</w:t>
      </w:r>
      <w:r w:rsidR="006A3825" w:rsidRPr="00484D4B">
        <w:rPr>
          <w:rFonts w:ascii="Times New Roman" w:hAnsi="Times New Roman"/>
          <w:lang w:eastAsia="pl-PL"/>
        </w:rPr>
        <w:t>0%</w:t>
      </w:r>
      <w:r w:rsidR="006A3825" w:rsidRPr="00484D4B">
        <w:rPr>
          <w:rFonts w:ascii="Times New Roman" w:hAnsi="Times New Roman"/>
          <w:lang w:val="pl-PL" w:eastAsia="pl-PL"/>
        </w:rPr>
        <w:t>+</w:t>
      </w:r>
      <w:r w:rsidRPr="00484D4B">
        <w:rPr>
          <w:rFonts w:ascii="Times New Roman" w:hAnsi="Times New Roman"/>
          <w:lang w:eastAsia="pl-PL"/>
        </w:rPr>
        <w:t>Kr*</w:t>
      </w:r>
      <w:r w:rsidR="00270725" w:rsidRPr="00484D4B">
        <w:rPr>
          <w:rFonts w:ascii="Times New Roman" w:hAnsi="Times New Roman"/>
          <w:lang w:val="pl-PL" w:eastAsia="pl-PL"/>
        </w:rPr>
        <w:t>60</w:t>
      </w:r>
      <w:r w:rsidRPr="00484D4B">
        <w:rPr>
          <w:rFonts w:ascii="Times New Roman" w:hAnsi="Times New Roman"/>
          <w:lang w:eastAsia="pl-PL"/>
        </w:rPr>
        <w:t>%</w:t>
      </w:r>
    </w:p>
    <w:p w:rsidR="00270725" w:rsidRPr="00484D4B" w:rsidRDefault="00270725" w:rsidP="00484D4B">
      <w:pPr>
        <w:pStyle w:val="Tekstpodstawowy"/>
        <w:tabs>
          <w:tab w:val="left" w:leader="dot" w:pos="4111"/>
          <w:tab w:val="right" w:leader="dot" w:pos="9865"/>
        </w:tabs>
        <w:spacing w:line="276" w:lineRule="auto"/>
        <w:ind w:left="284" w:hanging="284"/>
        <w:jc w:val="center"/>
        <w:rPr>
          <w:rFonts w:ascii="Times New Roman" w:hAnsi="Times New Roman"/>
          <w:lang w:eastAsia="pl-PL"/>
        </w:rPr>
      </w:pPr>
    </w:p>
    <w:p w:rsidR="00270725" w:rsidRPr="00484D4B" w:rsidRDefault="00270725" w:rsidP="00484D4B">
      <w:pPr>
        <w:numPr>
          <w:ilvl w:val="0"/>
          <w:numId w:val="47"/>
        </w:numPr>
        <w:spacing w:line="276" w:lineRule="auto"/>
        <w:ind w:left="426" w:hanging="284"/>
        <w:jc w:val="both"/>
        <w:rPr>
          <w:kern w:val="2"/>
          <w:sz w:val="22"/>
          <w:szCs w:val="22"/>
          <w:lang w:eastAsia="zh-CN"/>
        </w:rPr>
      </w:pPr>
      <w:r w:rsidRPr="00484D4B">
        <w:rPr>
          <w:kern w:val="2"/>
          <w:sz w:val="22"/>
          <w:szCs w:val="22"/>
          <w:lang w:eastAsia="zh-CN"/>
        </w:rPr>
        <w:lastRenderedPageBreak/>
        <w:t>Za najkorzystniejszą zostanie uznana oferta, która uzyska naj</w:t>
      </w:r>
      <w:r w:rsidR="0074731E" w:rsidRPr="00484D4B">
        <w:rPr>
          <w:kern w:val="2"/>
          <w:sz w:val="22"/>
          <w:szCs w:val="22"/>
          <w:lang w:eastAsia="zh-CN"/>
        </w:rPr>
        <w:t>niższą</w:t>
      </w:r>
      <w:r w:rsidRPr="00484D4B">
        <w:rPr>
          <w:kern w:val="2"/>
          <w:sz w:val="22"/>
          <w:szCs w:val="22"/>
          <w:lang w:eastAsia="zh-CN"/>
        </w:rPr>
        <w:t xml:space="preserve"> sumę punktów (PkC)</w:t>
      </w:r>
      <w:r w:rsidR="00207B0B" w:rsidRPr="00484D4B">
        <w:rPr>
          <w:kern w:val="2"/>
          <w:sz w:val="22"/>
          <w:szCs w:val="22"/>
          <w:lang w:eastAsia="zh-CN"/>
        </w:rPr>
        <w:t xml:space="preserve"> obliczoną</w:t>
      </w:r>
      <w:r w:rsidRPr="00484D4B">
        <w:rPr>
          <w:kern w:val="2"/>
          <w:sz w:val="22"/>
          <w:szCs w:val="22"/>
          <w:lang w:eastAsia="zh-CN"/>
        </w:rPr>
        <w:t xml:space="preserve"> w oparciu o ustalone kryteria cenowe</w:t>
      </w:r>
      <w:r w:rsidR="00207B0B" w:rsidRPr="00484D4B">
        <w:rPr>
          <w:kern w:val="2"/>
          <w:sz w:val="22"/>
          <w:szCs w:val="22"/>
          <w:lang w:eastAsia="zh-CN"/>
        </w:rPr>
        <w:t xml:space="preserve"> (Ke, Kr)</w:t>
      </w:r>
      <w:r w:rsidRPr="00484D4B">
        <w:rPr>
          <w:kern w:val="2"/>
          <w:sz w:val="22"/>
          <w:szCs w:val="22"/>
          <w:lang w:eastAsia="zh-CN"/>
        </w:rPr>
        <w:t xml:space="preserve"> i zastosowane </w:t>
      </w:r>
      <w:r w:rsidR="00207B0B" w:rsidRPr="00484D4B">
        <w:rPr>
          <w:kern w:val="2"/>
          <w:sz w:val="22"/>
          <w:szCs w:val="22"/>
          <w:lang w:eastAsia="zh-CN"/>
        </w:rPr>
        <w:t>we wzorze mnożniki procentowe</w:t>
      </w:r>
      <w:r w:rsidRPr="00484D4B">
        <w:rPr>
          <w:kern w:val="2"/>
          <w:sz w:val="22"/>
          <w:szCs w:val="22"/>
          <w:lang w:eastAsia="zh-CN"/>
        </w:rPr>
        <w:t>.</w:t>
      </w:r>
    </w:p>
    <w:p w:rsidR="00D64A02" w:rsidRPr="00484D4B" w:rsidRDefault="00D64A02" w:rsidP="00484D4B">
      <w:pPr>
        <w:numPr>
          <w:ilvl w:val="0"/>
          <w:numId w:val="47"/>
        </w:numPr>
        <w:spacing w:line="276" w:lineRule="auto"/>
        <w:ind w:left="426" w:hanging="284"/>
        <w:rPr>
          <w:sz w:val="22"/>
          <w:szCs w:val="22"/>
        </w:rPr>
      </w:pPr>
      <w:r w:rsidRPr="00484D4B">
        <w:rPr>
          <w:sz w:val="22"/>
          <w:szCs w:val="22"/>
        </w:rPr>
        <w:t>Cena</w:t>
      </w:r>
      <w:r w:rsidR="00275037" w:rsidRPr="00484D4B">
        <w:rPr>
          <w:sz w:val="22"/>
          <w:szCs w:val="22"/>
        </w:rPr>
        <w:t>,</w:t>
      </w:r>
      <w:r w:rsidRPr="00484D4B">
        <w:rPr>
          <w:sz w:val="22"/>
          <w:szCs w:val="22"/>
        </w:rPr>
        <w:t xml:space="preserve"> </w:t>
      </w:r>
      <w:r w:rsidR="00275037" w:rsidRPr="00484D4B">
        <w:rPr>
          <w:sz w:val="22"/>
          <w:szCs w:val="22"/>
        </w:rPr>
        <w:t xml:space="preserve">dla każdej pozycji, </w:t>
      </w:r>
      <w:r w:rsidRPr="00484D4B">
        <w:rPr>
          <w:sz w:val="22"/>
          <w:szCs w:val="22"/>
        </w:rPr>
        <w:t>może być tylko jedna, nie dopuszcza się wariantowości cen.</w:t>
      </w:r>
    </w:p>
    <w:p w:rsidR="00D64A02" w:rsidRPr="00484D4B" w:rsidRDefault="00D64A02" w:rsidP="00484D4B">
      <w:pPr>
        <w:pStyle w:val="Akapitzlist"/>
        <w:numPr>
          <w:ilvl w:val="0"/>
          <w:numId w:val="47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484D4B">
        <w:rPr>
          <w:sz w:val="22"/>
          <w:szCs w:val="22"/>
        </w:rPr>
        <w:t>Zamawiający nie dopuszcza możliwość składania ofert częściowych.</w:t>
      </w:r>
    </w:p>
    <w:p w:rsidR="00D64A02" w:rsidRPr="00484D4B" w:rsidRDefault="00D64A02" w:rsidP="00484D4B">
      <w:pPr>
        <w:pStyle w:val="Akapitzlist"/>
        <w:numPr>
          <w:ilvl w:val="0"/>
          <w:numId w:val="47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484D4B">
        <w:rPr>
          <w:sz w:val="22"/>
          <w:szCs w:val="22"/>
        </w:rPr>
        <w:t>Ceny należy wyliczać i podać w złotych polskich z dokładnością do pełnych jedności złotych.</w:t>
      </w:r>
    </w:p>
    <w:p w:rsidR="00D64A02" w:rsidRPr="00484D4B" w:rsidRDefault="00D64A02" w:rsidP="00514BF1">
      <w:pPr>
        <w:numPr>
          <w:ilvl w:val="0"/>
          <w:numId w:val="47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484D4B">
        <w:rPr>
          <w:sz w:val="22"/>
          <w:szCs w:val="22"/>
        </w:rPr>
        <w:t>Rozliczenia między Zamawiającym a Wykonawcą będą prowadzone w złotych polskich bez  zaliczek, bez stosowania jakichkolwiek przeliczników, w tym w stosunku do walut obcych.</w:t>
      </w:r>
    </w:p>
    <w:p w:rsidR="00D64A02" w:rsidRPr="00484D4B" w:rsidRDefault="00D64A02" w:rsidP="00484D4B">
      <w:pPr>
        <w:numPr>
          <w:ilvl w:val="0"/>
          <w:numId w:val="47"/>
        </w:numPr>
        <w:spacing w:line="276" w:lineRule="auto"/>
        <w:ind w:left="426" w:hanging="284"/>
        <w:rPr>
          <w:sz w:val="22"/>
          <w:szCs w:val="22"/>
        </w:rPr>
      </w:pPr>
      <w:r w:rsidRPr="00484D4B">
        <w:rPr>
          <w:sz w:val="22"/>
          <w:szCs w:val="22"/>
        </w:rPr>
        <w:t xml:space="preserve">Ceny podane w ofercie zostaną umieszczone w załączniku do umowy. </w:t>
      </w:r>
    </w:p>
    <w:p w:rsidR="004E55E6" w:rsidRPr="00484D4B" w:rsidRDefault="004E55E6" w:rsidP="00484D4B">
      <w:pPr>
        <w:pStyle w:val="Akapitzlist"/>
        <w:numPr>
          <w:ilvl w:val="0"/>
          <w:numId w:val="47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484D4B">
        <w:rPr>
          <w:sz w:val="22"/>
          <w:szCs w:val="22"/>
        </w:rPr>
        <w:t>W cen</w:t>
      </w:r>
      <w:r w:rsidR="0095381D" w:rsidRPr="00484D4B">
        <w:rPr>
          <w:sz w:val="22"/>
          <w:szCs w:val="22"/>
        </w:rPr>
        <w:t>ie</w:t>
      </w:r>
      <w:r w:rsidRPr="00484D4B">
        <w:rPr>
          <w:sz w:val="22"/>
          <w:szCs w:val="22"/>
        </w:rPr>
        <w:t xml:space="preserve"> zawarto wszelkie koszty, łącznie z kosztami ogólnymi niezbędnymi do wykonania </w:t>
      </w:r>
      <w:r w:rsidR="004E4481" w:rsidRPr="00484D4B">
        <w:rPr>
          <w:sz w:val="22"/>
          <w:szCs w:val="22"/>
        </w:rPr>
        <w:t>p</w:t>
      </w:r>
      <w:r w:rsidRPr="00484D4B">
        <w:rPr>
          <w:sz w:val="22"/>
          <w:szCs w:val="22"/>
        </w:rPr>
        <w:t xml:space="preserve">rzedmiotu </w:t>
      </w:r>
      <w:r w:rsidR="00C44848" w:rsidRPr="00484D4B">
        <w:rPr>
          <w:sz w:val="22"/>
          <w:szCs w:val="22"/>
        </w:rPr>
        <w:t>umowy</w:t>
      </w:r>
      <w:r w:rsidRPr="00484D4B">
        <w:rPr>
          <w:sz w:val="22"/>
          <w:szCs w:val="22"/>
        </w:rPr>
        <w:t>.</w:t>
      </w:r>
    </w:p>
    <w:p w:rsidR="004E55E6" w:rsidRPr="00484D4B" w:rsidRDefault="004E55E6" w:rsidP="00484D4B">
      <w:pPr>
        <w:numPr>
          <w:ilvl w:val="0"/>
          <w:numId w:val="47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484D4B">
        <w:rPr>
          <w:sz w:val="22"/>
          <w:szCs w:val="22"/>
        </w:rPr>
        <w:t>Przedstawione w ofercie ceny nie stanowi</w:t>
      </w:r>
      <w:r w:rsidR="004E4481" w:rsidRPr="00484D4B">
        <w:rPr>
          <w:sz w:val="22"/>
          <w:szCs w:val="22"/>
        </w:rPr>
        <w:t>ą</w:t>
      </w:r>
      <w:r w:rsidRPr="00484D4B">
        <w:rPr>
          <w:sz w:val="22"/>
          <w:szCs w:val="22"/>
        </w:rPr>
        <w:t xml:space="preserve"> cen dumpingow</w:t>
      </w:r>
      <w:r w:rsidR="004E4481" w:rsidRPr="00484D4B">
        <w:rPr>
          <w:sz w:val="22"/>
          <w:szCs w:val="22"/>
        </w:rPr>
        <w:t>ych</w:t>
      </w:r>
      <w:r w:rsidRPr="00484D4B">
        <w:rPr>
          <w:sz w:val="22"/>
          <w:szCs w:val="22"/>
        </w:rPr>
        <w:t xml:space="preserve"> i złożenie oferty nie stanowi czynu nieuczciwej konkurencji.</w:t>
      </w:r>
    </w:p>
    <w:p w:rsidR="008C35F7" w:rsidRPr="00484D4B" w:rsidRDefault="008C35F7" w:rsidP="00484D4B">
      <w:pPr>
        <w:numPr>
          <w:ilvl w:val="0"/>
          <w:numId w:val="47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484D4B">
        <w:rPr>
          <w:sz w:val="22"/>
          <w:szCs w:val="22"/>
        </w:rPr>
        <w:t>Oświadczamy, że podane koszty brutto usługi, nie ulegną zmianie przez okres obowiązywania umowy.</w:t>
      </w:r>
    </w:p>
    <w:p w:rsidR="008C35F7" w:rsidRPr="00484D4B" w:rsidRDefault="008C35F7" w:rsidP="00484D4B">
      <w:pPr>
        <w:numPr>
          <w:ilvl w:val="0"/>
          <w:numId w:val="47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484D4B">
        <w:rPr>
          <w:sz w:val="22"/>
          <w:szCs w:val="22"/>
        </w:rPr>
        <w:t xml:space="preserve">W cenie </w:t>
      </w:r>
      <w:r w:rsidR="002B3982" w:rsidRPr="00484D4B">
        <w:rPr>
          <w:sz w:val="22"/>
          <w:szCs w:val="22"/>
        </w:rPr>
        <w:t>ryczałtowych kosztów</w:t>
      </w:r>
      <w:r w:rsidRPr="00484D4B">
        <w:rPr>
          <w:sz w:val="22"/>
          <w:szCs w:val="22"/>
        </w:rPr>
        <w:t xml:space="preserve">, </w:t>
      </w:r>
      <w:r w:rsidR="002B3982" w:rsidRPr="00484D4B">
        <w:rPr>
          <w:sz w:val="22"/>
          <w:szCs w:val="22"/>
        </w:rPr>
        <w:t>W</w:t>
      </w:r>
      <w:r w:rsidRPr="00484D4B">
        <w:rPr>
          <w:sz w:val="22"/>
          <w:szCs w:val="22"/>
        </w:rPr>
        <w:t>ykonawca ujmie m.in. koszty dojazdu, wszelkich przewozów sprzętu – naprawianego, poddawa</w:t>
      </w:r>
      <w:r w:rsidR="002B3982" w:rsidRPr="00484D4B">
        <w:rPr>
          <w:sz w:val="22"/>
          <w:szCs w:val="22"/>
        </w:rPr>
        <w:t xml:space="preserve">nego ekspertyzie, zastępczego </w:t>
      </w:r>
      <w:r w:rsidRPr="00484D4B">
        <w:rPr>
          <w:sz w:val="22"/>
          <w:szCs w:val="22"/>
        </w:rPr>
        <w:t xml:space="preserve">do i z miejsca lokalizacji zgłaszanej awarii (dla właściwej </w:t>
      </w:r>
      <w:r w:rsidR="002B3982" w:rsidRPr="00484D4B">
        <w:rPr>
          <w:sz w:val="22"/>
          <w:szCs w:val="22"/>
        </w:rPr>
        <w:t>j</w:t>
      </w:r>
      <w:r w:rsidRPr="00484D4B">
        <w:rPr>
          <w:sz w:val="22"/>
          <w:szCs w:val="22"/>
        </w:rPr>
        <w:t xml:space="preserve">ednostki </w:t>
      </w:r>
      <w:r w:rsidR="002B3982" w:rsidRPr="00484D4B">
        <w:rPr>
          <w:sz w:val="22"/>
          <w:szCs w:val="22"/>
        </w:rPr>
        <w:t>o</w:t>
      </w:r>
      <w:r w:rsidRPr="00484D4B">
        <w:rPr>
          <w:sz w:val="22"/>
          <w:szCs w:val="22"/>
        </w:rPr>
        <w:t>rganizacyjnej)</w:t>
      </w:r>
      <w:r w:rsidR="00163910" w:rsidRPr="00484D4B">
        <w:rPr>
          <w:sz w:val="22"/>
          <w:szCs w:val="22"/>
        </w:rPr>
        <w:t>.</w:t>
      </w:r>
    </w:p>
    <w:p w:rsidR="00C204AE" w:rsidRPr="00484D4B" w:rsidRDefault="00C204AE" w:rsidP="00484D4B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C204AE" w:rsidRPr="00484D4B" w:rsidRDefault="00CD6168" w:rsidP="00484D4B">
      <w:pPr>
        <w:spacing w:line="276" w:lineRule="auto"/>
        <w:jc w:val="both"/>
        <w:rPr>
          <w:sz w:val="22"/>
          <w:szCs w:val="22"/>
        </w:rPr>
      </w:pPr>
      <w:r w:rsidRPr="00484D4B">
        <w:rPr>
          <w:b/>
          <w:sz w:val="22"/>
          <w:szCs w:val="22"/>
        </w:rPr>
        <w:t>III</w:t>
      </w:r>
      <w:r w:rsidR="00C204AE" w:rsidRPr="00484D4B">
        <w:rPr>
          <w:b/>
          <w:sz w:val="22"/>
          <w:szCs w:val="22"/>
        </w:rPr>
        <w:t>.</w:t>
      </w:r>
      <w:r w:rsidR="00C204AE" w:rsidRPr="00484D4B">
        <w:rPr>
          <w:sz w:val="22"/>
          <w:szCs w:val="22"/>
        </w:rPr>
        <w:t xml:space="preserve"> Oświadczamy, że:</w:t>
      </w:r>
    </w:p>
    <w:p w:rsidR="00A634BD" w:rsidRPr="00484D4B" w:rsidRDefault="00A634BD" w:rsidP="00484D4B">
      <w:pPr>
        <w:numPr>
          <w:ilvl w:val="0"/>
          <w:numId w:val="43"/>
        </w:numPr>
        <w:suppressAutoHyphens w:val="0"/>
        <w:spacing w:line="276" w:lineRule="auto"/>
        <w:ind w:left="426" w:hanging="284"/>
        <w:jc w:val="both"/>
        <w:rPr>
          <w:sz w:val="22"/>
          <w:szCs w:val="22"/>
          <w:lang w:eastAsia="pl-PL"/>
        </w:rPr>
      </w:pPr>
      <w:r w:rsidRPr="00484D4B">
        <w:rPr>
          <w:sz w:val="22"/>
          <w:szCs w:val="22"/>
        </w:rPr>
        <w:t>Posiadamy konieczne uprawnienia, informacje i wyjaśnienia do przygotowania oferty.</w:t>
      </w:r>
    </w:p>
    <w:p w:rsidR="00C204AE" w:rsidRPr="00484D4B" w:rsidRDefault="00C204AE" w:rsidP="00484D4B">
      <w:pPr>
        <w:numPr>
          <w:ilvl w:val="0"/>
          <w:numId w:val="43"/>
        </w:numPr>
        <w:suppressAutoHyphens w:val="0"/>
        <w:spacing w:line="276" w:lineRule="auto"/>
        <w:ind w:left="426" w:hanging="284"/>
        <w:jc w:val="both"/>
        <w:rPr>
          <w:b/>
          <w:sz w:val="22"/>
          <w:szCs w:val="22"/>
          <w:lang w:eastAsia="pl-PL"/>
        </w:rPr>
      </w:pPr>
      <w:r w:rsidRPr="00484D4B">
        <w:rPr>
          <w:sz w:val="22"/>
          <w:szCs w:val="22"/>
          <w:lang w:eastAsia="pl-PL"/>
        </w:rPr>
        <w:t>Zobowiązujemy się wykonać usługę zgodnie z wymaganiami określonymi w zapytaniu ofertowym</w:t>
      </w:r>
      <w:r w:rsidR="00CD6168" w:rsidRPr="00484D4B">
        <w:rPr>
          <w:sz w:val="22"/>
          <w:szCs w:val="22"/>
          <w:lang w:eastAsia="pl-PL"/>
        </w:rPr>
        <w:t xml:space="preserve"> i jego załącznikach</w:t>
      </w:r>
      <w:r w:rsidRPr="00484D4B">
        <w:rPr>
          <w:b/>
          <w:sz w:val="22"/>
          <w:szCs w:val="22"/>
          <w:lang w:eastAsia="pl-PL"/>
        </w:rPr>
        <w:t>.</w:t>
      </w:r>
    </w:p>
    <w:p w:rsidR="004E55E6" w:rsidRPr="00484D4B" w:rsidRDefault="008C35F7" w:rsidP="00484D4B">
      <w:pPr>
        <w:numPr>
          <w:ilvl w:val="0"/>
          <w:numId w:val="4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484D4B">
        <w:rPr>
          <w:sz w:val="22"/>
          <w:szCs w:val="22"/>
        </w:rPr>
        <w:t>Oświadczamy, że uzyskaliśmy od zamawiającego wszelkie informacje niezbędne do rzetelnego sporządzenia i skalkulowania niniejszej oferty zgodnie z wymogami określonymi w zapytaniu ofertowym</w:t>
      </w:r>
      <w:r w:rsidR="00391784" w:rsidRPr="00484D4B">
        <w:rPr>
          <w:sz w:val="22"/>
          <w:szCs w:val="22"/>
        </w:rPr>
        <w:t xml:space="preserve"> </w:t>
      </w:r>
      <w:r w:rsidR="00391784" w:rsidRPr="00484D4B">
        <w:rPr>
          <w:sz w:val="22"/>
          <w:szCs w:val="22"/>
          <w:lang w:eastAsia="pl-PL"/>
        </w:rPr>
        <w:t>i jego załącznikach</w:t>
      </w:r>
      <w:r w:rsidR="004E55E6" w:rsidRPr="00484D4B">
        <w:rPr>
          <w:sz w:val="22"/>
          <w:szCs w:val="22"/>
        </w:rPr>
        <w:t>.</w:t>
      </w:r>
    </w:p>
    <w:p w:rsidR="004E55E6" w:rsidRPr="00484D4B" w:rsidRDefault="004E55E6" w:rsidP="00484D4B">
      <w:pPr>
        <w:numPr>
          <w:ilvl w:val="0"/>
          <w:numId w:val="4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484D4B">
        <w:rPr>
          <w:sz w:val="22"/>
          <w:szCs w:val="22"/>
        </w:rPr>
        <w:t xml:space="preserve">Zapoznaliśmy się z </w:t>
      </w:r>
      <w:r w:rsidR="00AF554F" w:rsidRPr="00484D4B">
        <w:rPr>
          <w:sz w:val="22"/>
          <w:szCs w:val="22"/>
        </w:rPr>
        <w:t xml:space="preserve">załączonym do zapytania </w:t>
      </w:r>
      <w:r w:rsidR="00FB2772" w:rsidRPr="00484D4B">
        <w:rPr>
          <w:sz w:val="22"/>
          <w:szCs w:val="22"/>
        </w:rPr>
        <w:t>ofertowego</w:t>
      </w:r>
      <w:r w:rsidR="001E2E25" w:rsidRPr="00484D4B">
        <w:rPr>
          <w:sz w:val="22"/>
          <w:szCs w:val="22"/>
        </w:rPr>
        <w:t>;</w:t>
      </w:r>
      <w:r w:rsidR="004A54CB" w:rsidRPr="00484D4B">
        <w:rPr>
          <w:sz w:val="22"/>
          <w:szCs w:val="22"/>
        </w:rPr>
        <w:t xml:space="preserve"> </w:t>
      </w:r>
      <w:r w:rsidR="001E2E25" w:rsidRPr="00484D4B">
        <w:rPr>
          <w:kern w:val="1"/>
          <w:sz w:val="22"/>
          <w:szCs w:val="22"/>
          <w:lang w:eastAsia="zh-CN"/>
        </w:rPr>
        <w:t>Opisem Przedmiotu Zamówienia</w:t>
      </w:r>
      <w:r w:rsidR="001E2E25" w:rsidRPr="00484D4B">
        <w:rPr>
          <w:sz w:val="22"/>
          <w:szCs w:val="22"/>
        </w:rPr>
        <w:t xml:space="preserve"> oraz W</w:t>
      </w:r>
      <w:r w:rsidR="00AF554F" w:rsidRPr="00484D4B">
        <w:rPr>
          <w:sz w:val="22"/>
          <w:szCs w:val="22"/>
        </w:rPr>
        <w:t>zorem</w:t>
      </w:r>
      <w:r w:rsidRPr="00484D4B">
        <w:rPr>
          <w:sz w:val="22"/>
          <w:szCs w:val="22"/>
        </w:rPr>
        <w:t xml:space="preserve"> </w:t>
      </w:r>
      <w:r w:rsidR="001E2E25" w:rsidRPr="00484D4B">
        <w:rPr>
          <w:sz w:val="22"/>
          <w:szCs w:val="22"/>
        </w:rPr>
        <w:t>U</w:t>
      </w:r>
      <w:r w:rsidRPr="00484D4B">
        <w:rPr>
          <w:sz w:val="22"/>
          <w:szCs w:val="22"/>
        </w:rPr>
        <w:t>mowy</w:t>
      </w:r>
      <w:r w:rsidR="001E2E25" w:rsidRPr="00484D4B">
        <w:rPr>
          <w:sz w:val="22"/>
          <w:szCs w:val="22"/>
        </w:rPr>
        <w:t xml:space="preserve"> </w:t>
      </w:r>
      <w:r w:rsidR="00A12C8D" w:rsidRPr="00484D4B">
        <w:rPr>
          <w:sz w:val="22"/>
          <w:szCs w:val="22"/>
        </w:rPr>
        <w:t>wraz z załącznikami</w:t>
      </w:r>
      <w:r w:rsidRPr="00484D4B">
        <w:rPr>
          <w:sz w:val="22"/>
          <w:szCs w:val="22"/>
        </w:rPr>
        <w:t xml:space="preserve"> i nie wnosimy do ni</w:t>
      </w:r>
      <w:r w:rsidR="00263EC0" w:rsidRPr="00484D4B">
        <w:rPr>
          <w:sz w:val="22"/>
          <w:szCs w:val="22"/>
        </w:rPr>
        <w:t>ego</w:t>
      </w:r>
      <w:r w:rsidR="004A54CB" w:rsidRPr="00484D4B">
        <w:rPr>
          <w:sz w:val="22"/>
          <w:szCs w:val="22"/>
        </w:rPr>
        <w:t xml:space="preserve"> </w:t>
      </w:r>
      <w:r w:rsidRPr="00484D4B">
        <w:rPr>
          <w:sz w:val="22"/>
          <w:szCs w:val="22"/>
        </w:rPr>
        <w:t>zastrzeżeń oraz przyjmujemy warunki w ni</w:t>
      </w:r>
      <w:r w:rsidR="00263EC0" w:rsidRPr="00484D4B">
        <w:rPr>
          <w:sz w:val="22"/>
          <w:szCs w:val="22"/>
        </w:rPr>
        <w:t>m</w:t>
      </w:r>
      <w:r w:rsidRPr="00484D4B">
        <w:rPr>
          <w:sz w:val="22"/>
          <w:szCs w:val="22"/>
        </w:rPr>
        <w:t xml:space="preserve"> zawarte. Uważamy się związani niniejszą Ofertą na czas </w:t>
      </w:r>
      <w:r w:rsidR="004A54CB" w:rsidRPr="00484D4B">
        <w:rPr>
          <w:b/>
          <w:sz w:val="22"/>
          <w:szCs w:val="22"/>
        </w:rPr>
        <w:t>3</w:t>
      </w:r>
      <w:r w:rsidR="00CB306F" w:rsidRPr="00484D4B">
        <w:rPr>
          <w:b/>
          <w:sz w:val="22"/>
          <w:szCs w:val="22"/>
        </w:rPr>
        <w:t>0</w:t>
      </w:r>
      <w:r w:rsidRPr="00484D4B">
        <w:rPr>
          <w:b/>
          <w:sz w:val="22"/>
          <w:szCs w:val="22"/>
        </w:rPr>
        <w:t xml:space="preserve"> dni</w:t>
      </w:r>
      <w:r w:rsidRPr="00484D4B">
        <w:rPr>
          <w:sz w:val="22"/>
          <w:szCs w:val="22"/>
        </w:rPr>
        <w:t xml:space="preserve"> od upływu terminu składania ofert określonego</w:t>
      </w:r>
      <w:r w:rsidR="003F6C0C" w:rsidRPr="00484D4B">
        <w:rPr>
          <w:sz w:val="22"/>
          <w:szCs w:val="22"/>
        </w:rPr>
        <w:t xml:space="preserve"> </w:t>
      </w:r>
      <w:r w:rsidR="00484D4B" w:rsidRPr="00484D4B">
        <w:rPr>
          <w:sz w:val="22"/>
          <w:szCs w:val="22"/>
        </w:rPr>
        <w:t>w </w:t>
      </w:r>
      <w:r w:rsidR="00B63C9A" w:rsidRPr="00484D4B">
        <w:rPr>
          <w:sz w:val="22"/>
          <w:szCs w:val="22"/>
        </w:rPr>
        <w:t xml:space="preserve">zapytaniu </w:t>
      </w:r>
      <w:r w:rsidR="00FB2772" w:rsidRPr="00484D4B">
        <w:rPr>
          <w:sz w:val="22"/>
          <w:szCs w:val="22"/>
        </w:rPr>
        <w:t>ofertowym</w:t>
      </w:r>
      <w:r w:rsidR="00B63C9A" w:rsidRPr="00484D4B">
        <w:rPr>
          <w:sz w:val="22"/>
          <w:szCs w:val="22"/>
        </w:rPr>
        <w:t>.</w:t>
      </w:r>
    </w:p>
    <w:p w:rsidR="00391784" w:rsidRPr="00484D4B" w:rsidRDefault="00391784" w:rsidP="00484D4B">
      <w:pPr>
        <w:numPr>
          <w:ilvl w:val="0"/>
          <w:numId w:val="4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484D4B">
        <w:rPr>
          <w:sz w:val="22"/>
          <w:szCs w:val="22"/>
        </w:rPr>
        <w:t>Zobowiązujemy się w przypadku udzielenia nam zamówienia do zawarcia umowy w siedzibie Zamawiającego i w wyznaczonym terminie.</w:t>
      </w:r>
    </w:p>
    <w:p w:rsidR="00D964E9" w:rsidRPr="00484D4B" w:rsidRDefault="005571C7" w:rsidP="00484D4B">
      <w:pPr>
        <w:numPr>
          <w:ilvl w:val="0"/>
          <w:numId w:val="43"/>
        </w:numPr>
        <w:spacing w:before="120" w:line="276" w:lineRule="auto"/>
        <w:ind w:left="426" w:hanging="284"/>
        <w:jc w:val="both"/>
        <w:rPr>
          <w:sz w:val="22"/>
          <w:szCs w:val="22"/>
          <w:lang w:eastAsia="pl-PL"/>
        </w:rPr>
      </w:pPr>
      <w:r w:rsidRPr="00484D4B">
        <w:rPr>
          <w:sz w:val="22"/>
          <w:szCs w:val="22"/>
          <w:lang w:eastAsia="pl-PL"/>
        </w:rPr>
        <w:t>Dysponujemy odpowiednim</w:t>
      </w:r>
      <w:r w:rsidR="006941DB" w:rsidRPr="00484D4B">
        <w:rPr>
          <w:sz w:val="22"/>
          <w:szCs w:val="22"/>
          <w:lang w:eastAsia="pl-PL"/>
        </w:rPr>
        <w:t>i uprawnieniami,</w:t>
      </w:r>
      <w:r w:rsidRPr="00484D4B">
        <w:rPr>
          <w:sz w:val="22"/>
          <w:szCs w:val="22"/>
          <w:lang w:eastAsia="pl-PL"/>
        </w:rPr>
        <w:t xml:space="preserve"> </w:t>
      </w:r>
      <w:r w:rsidR="00327CA4" w:rsidRPr="00484D4B">
        <w:rPr>
          <w:sz w:val="22"/>
          <w:szCs w:val="22"/>
          <w:lang w:eastAsia="pl-PL"/>
        </w:rPr>
        <w:t xml:space="preserve">wiedzą i </w:t>
      </w:r>
      <w:r w:rsidR="00D964E9" w:rsidRPr="00484D4B">
        <w:rPr>
          <w:sz w:val="22"/>
          <w:szCs w:val="22"/>
          <w:lang w:eastAsia="pl-PL"/>
        </w:rPr>
        <w:t xml:space="preserve">doświadczeniem, </w:t>
      </w:r>
      <w:r w:rsidRPr="00484D4B">
        <w:rPr>
          <w:sz w:val="22"/>
          <w:szCs w:val="22"/>
          <w:lang w:eastAsia="pl-PL"/>
        </w:rPr>
        <w:t xml:space="preserve">potencjałem </w:t>
      </w:r>
      <w:r w:rsidR="00484D4B" w:rsidRPr="00484D4B">
        <w:rPr>
          <w:sz w:val="22"/>
          <w:szCs w:val="22"/>
          <w:lang w:eastAsia="pl-PL"/>
        </w:rPr>
        <w:t>finansowym i </w:t>
      </w:r>
      <w:r w:rsidRPr="00484D4B">
        <w:rPr>
          <w:sz w:val="22"/>
          <w:szCs w:val="22"/>
          <w:lang w:eastAsia="pl-PL"/>
        </w:rPr>
        <w:t xml:space="preserve">technicznym oraz osobami zdolnymi do </w:t>
      </w:r>
      <w:r w:rsidR="00C44848" w:rsidRPr="00484D4B">
        <w:rPr>
          <w:sz w:val="22"/>
          <w:szCs w:val="22"/>
          <w:lang w:eastAsia="pl-PL"/>
        </w:rPr>
        <w:t>realizacji umowy</w:t>
      </w:r>
      <w:r w:rsidRPr="00484D4B">
        <w:rPr>
          <w:sz w:val="22"/>
          <w:szCs w:val="22"/>
          <w:lang w:eastAsia="pl-PL"/>
        </w:rPr>
        <w:t>.</w:t>
      </w:r>
      <w:r w:rsidR="00A634BD" w:rsidRPr="00484D4B">
        <w:rPr>
          <w:sz w:val="22"/>
          <w:szCs w:val="22"/>
          <w:lang w:eastAsia="pl-PL"/>
        </w:rPr>
        <w:t xml:space="preserve"> </w:t>
      </w:r>
    </w:p>
    <w:p w:rsidR="0004373A" w:rsidRPr="00484D4B" w:rsidRDefault="0004373A" w:rsidP="00484D4B">
      <w:pPr>
        <w:numPr>
          <w:ilvl w:val="0"/>
          <w:numId w:val="43"/>
        </w:numPr>
        <w:spacing w:before="120" w:line="276" w:lineRule="auto"/>
        <w:ind w:left="426" w:hanging="284"/>
        <w:jc w:val="both"/>
        <w:rPr>
          <w:sz w:val="22"/>
          <w:szCs w:val="22"/>
          <w:lang w:eastAsia="pl-PL"/>
        </w:rPr>
      </w:pPr>
      <w:r w:rsidRPr="00484D4B">
        <w:rPr>
          <w:sz w:val="22"/>
          <w:szCs w:val="22"/>
        </w:rPr>
        <w:t>W szczególności posiadamy poniższe oświadczenia i dokumenty stanowiące załączniki do niniejszej oferty:</w:t>
      </w:r>
    </w:p>
    <w:p w:rsidR="0004373A" w:rsidRPr="00484D4B" w:rsidRDefault="0004373A" w:rsidP="00484D4B">
      <w:pPr>
        <w:pStyle w:val="siwzpoziom3"/>
        <w:tabs>
          <w:tab w:val="clear" w:pos="737"/>
        </w:tabs>
        <w:spacing w:line="276" w:lineRule="auto"/>
        <w:ind w:left="851" w:hanging="425"/>
        <w:rPr>
          <w:rFonts w:ascii="Times New Roman" w:hAnsi="Times New Roman"/>
          <w:b/>
        </w:rPr>
      </w:pPr>
      <w:r w:rsidRPr="00484D4B">
        <w:rPr>
          <w:rFonts w:ascii="Times New Roman" w:hAnsi="Times New Roman"/>
        </w:rPr>
        <w:t>wykaz</w:t>
      </w:r>
      <w:del w:id="0" w:author="Autor">
        <w:r w:rsidRPr="00484D4B" w:rsidDel="005F68AE">
          <w:rPr>
            <w:rFonts w:ascii="Times New Roman" w:hAnsi="Times New Roman"/>
          </w:rPr>
          <w:delText xml:space="preserve"> min.</w:delText>
        </w:r>
      </w:del>
      <w:r w:rsidRPr="00484D4B">
        <w:rPr>
          <w:rFonts w:ascii="Times New Roman" w:hAnsi="Times New Roman"/>
        </w:rPr>
        <w:t xml:space="preserve"> </w:t>
      </w:r>
      <w:ins w:id="1" w:author="Autor">
        <w:r w:rsidR="005F68AE" w:rsidRPr="0007721B">
          <w:rPr>
            <w:rFonts w:ascii="Times New Roman" w:hAnsi="Times New Roman"/>
          </w:rPr>
          <w:t xml:space="preserve">min. </w:t>
        </w:r>
        <w:r w:rsidR="005F68AE">
          <w:rPr>
            <w:rFonts w:ascii="Times New Roman" w:hAnsi="Times New Roman"/>
          </w:rPr>
          <w:t>1</w:t>
        </w:r>
        <w:r w:rsidR="005F68AE" w:rsidRPr="0007721B">
          <w:rPr>
            <w:rFonts w:ascii="Times New Roman" w:hAnsi="Times New Roman"/>
          </w:rPr>
          <w:t xml:space="preserve"> usług</w:t>
        </w:r>
        <w:r w:rsidR="005F68AE">
          <w:rPr>
            <w:rFonts w:ascii="Times New Roman" w:hAnsi="Times New Roman"/>
          </w:rPr>
          <w:t>i</w:t>
        </w:r>
        <w:r w:rsidR="005F68AE" w:rsidRPr="0007721B">
          <w:rPr>
            <w:rFonts w:ascii="Times New Roman" w:hAnsi="Times New Roman"/>
          </w:rPr>
          <w:t xml:space="preserve">, serwisu urządzeń drukujących, wykonanych lub wykonywanych w okresie ostatnich trzech lat przed upływem terminu składania ofert (a jeżeli okres prowadzenia działalności jest krótszy – w tym okresie), u różnych odbiorców. </w:t>
        </w:r>
      </w:ins>
      <w:del w:id="2" w:author="Autor">
        <w:r w:rsidRPr="00484D4B" w:rsidDel="005F68AE">
          <w:rPr>
            <w:rFonts w:ascii="Times New Roman" w:hAnsi="Times New Roman"/>
          </w:rPr>
          <w:delText xml:space="preserve">3 usług, serwisu urządzeń drukujących, wykonanych lub wykonywanych w okresie ostatnich trzech lat przed upływem terminu składania ofert (a jeżeli okres prowadzenia działalności jest krótszy – w tym okresie), u różnych odbiorców. </w:delText>
        </w:r>
      </w:del>
      <w:r w:rsidRPr="00484D4B">
        <w:rPr>
          <w:rFonts w:ascii="Times New Roman" w:hAnsi="Times New Roman"/>
        </w:rPr>
        <w:t xml:space="preserve">Każda z wykazywanych usług musi dotyczyć min. 500 sztuk urządzeń drukujących, jej wartość nie może być niższa niż 500 </w:t>
      </w:r>
      <w:r w:rsidR="00BB6A3C" w:rsidRPr="00484D4B">
        <w:rPr>
          <w:rFonts w:ascii="Times New Roman" w:hAnsi="Times New Roman"/>
        </w:rPr>
        <w:t>tys.</w:t>
      </w:r>
      <w:r w:rsidRPr="00484D4B">
        <w:rPr>
          <w:rFonts w:ascii="Times New Roman" w:hAnsi="Times New Roman"/>
        </w:rPr>
        <w:t xml:space="preserve"> PLN, a czas realizacji nie krótszy niż 12 miesięcy.</w:t>
      </w:r>
      <w:r w:rsidRPr="00484D4B">
        <w:rPr>
          <w:rFonts w:ascii="Times New Roman" w:eastAsia="Arial" w:hAnsi="Times New Roman"/>
        </w:rPr>
        <w:t xml:space="preserve"> </w:t>
      </w:r>
      <w:r w:rsidRPr="00484D4B">
        <w:rPr>
          <w:rFonts w:ascii="Times New Roman" w:hAnsi="Times New Roman"/>
        </w:rPr>
        <w:t xml:space="preserve">Do wykazu </w:t>
      </w:r>
      <w:r w:rsidR="00D84965" w:rsidRPr="00484D4B">
        <w:rPr>
          <w:rFonts w:ascii="Times New Roman" w:hAnsi="Times New Roman"/>
        </w:rPr>
        <w:t xml:space="preserve">- zał. nr 1 do formularza oferty </w:t>
      </w:r>
      <w:r w:rsidRPr="00484D4B">
        <w:rPr>
          <w:rFonts w:ascii="Times New Roman" w:hAnsi="Times New Roman"/>
        </w:rPr>
        <w:t>należy załączyć dokumenty potwierdzające należyte wykonanie usług;</w:t>
      </w:r>
    </w:p>
    <w:p w:rsidR="0004373A" w:rsidRPr="00484D4B" w:rsidRDefault="0004373A" w:rsidP="00484D4B">
      <w:pPr>
        <w:pStyle w:val="siwzpoziom3"/>
        <w:tabs>
          <w:tab w:val="clear" w:pos="737"/>
        </w:tabs>
        <w:spacing w:line="276" w:lineRule="auto"/>
        <w:ind w:left="851" w:hanging="425"/>
        <w:rPr>
          <w:rFonts w:ascii="Times New Roman" w:hAnsi="Times New Roman"/>
        </w:rPr>
      </w:pPr>
      <w:r w:rsidRPr="00484D4B">
        <w:rPr>
          <w:rFonts w:ascii="Times New Roman" w:hAnsi="Times New Roman"/>
        </w:rPr>
        <w:t xml:space="preserve">informacja banku lub spółdzielczej kasy oszczędnościowo-kredytowej potwierdzającej wysokość posiadanych środków finansowych lub zdolność kredytową wykonawcy, w okresie nie wcześniejszym niż 1 miesiąc przed upływem terminu składania ofert na kwotę nie niższą niż 500 </w:t>
      </w:r>
      <w:r w:rsidR="00BB6A3C" w:rsidRPr="00484D4B">
        <w:rPr>
          <w:rFonts w:ascii="Times New Roman" w:hAnsi="Times New Roman"/>
        </w:rPr>
        <w:t>tys.</w:t>
      </w:r>
      <w:r w:rsidRPr="00484D4B">
        <w:rPr>
          <w:rFonts w:ascii="Times New Roman" w:hAnsi="Times New Roman"/>
        </w:rPr>
        <w:t xml:space="preserve"> PLN.;</w:t>
      </w:r>
    </w:p>
    <w:p w:rsidR="0004373A" w:rsidRPr="00484D4B" w:rsidRDefault="0004373A" w:rsidP="00484D4B">
      <w:pPr>
        <w:pStyle w:val="siwzpoziom3"/>
        <w:tabs>
          <w:tab w:val="clear" w:pos="737"/>
        </w:tabs>
        <w:spacing w:line="276" w:lineRule="auto"/>
        <w:ind w:left="851" w:hanging="425"/>
        <w:rPr>
          <w:rFonts w:ascii="Times New Roman" w:hAnsi="Times New Roman"/>
        </w:rPr>
      </w:pPr>
      <w:r w:rsidRPr="00484D4B">
        <w:rPr>
          <w:rFonts w:ascii="Times New Roman" w:hAnsi="Times New Roman"/>
        </w:rPr>
        <w:t xml:space="preserve">aktualny certyfikat ISO9001 Wykonawcy, dokument potwierdzający posiadanie wdrożonego systemu zarządzania jakością, wystawiony przez uprawniony podmiot, powinien jednoznacznie wskazywać na Wykonawcę. W przypadku oferty składanej wspólnie lub powierzenia realizacji części zamówienia </w:t>
      </w:r>
      <w:r w:rsidRPr="00484D4B">
        <w:rPr>
          <w:rFonts w:ascii="Times New Roman" w:hAnsi="Times New Roman"/>
        </w:rPr>
        <w:lastRenderedPageBreak/>
        <w:t>podwykonawcom, złożone dokumenty muszą jednoznacznie potwierdzać, że podmiot bezpośrednio realizujący usługę posiada wdrożony system zarządzania jakością;</w:t>
      </w:r>
    </w:p>
    <w:p w:rsidR="0004373A" w:rsidRPr="00484D4B" w:rsidRDefault="0004373A" w:rsidP="00484D4B">
      <w:pPr>
        <w:pStyle w:val="siwzpoziom3"/>
        <w:tabs>
          <w:tab w:val="clear" w:pos="737"/>
        </w:tabs>
        <w:spacing w:line="276" w:lineRule="auto"/>
        <w:ind w:left="851" w:hanging="425"/>
        <w:rPr>
          <w:rFonts w:ascii="Times New Roman" w:hAnsi="Times New Roman"/>
        </w:rPr>
      </w:pPr>
      <w:r w:rsidRPr="00484D4B">
        <w:rPr>
          <w:rFonts w:ascii="Times New Roman" w:hAnsi="Times New Roman"/>
        </w:rPr>
        <w:t>wykaz osób, które będą uczestniczyć w wykonywaniu zamówienia wraz z informacją o przeszkoleniu, w ramach szkoleń autoryzowanych przez producentów danych drukarek, w obsłudze serwisowej urządzeń marki: HP, LEXMARK, SAMSUNG, KYOCERA, CANON, RICOH, PANASONIC, XEROX, GODEX, BROTHER, KONICA MINOLTA, EPSON, SHARP, TOSHIBA oraz informacją o</w:t>
      </w:r>
      <w:r w:rsidR="00484D4B" w:rsidRPr="00484D4B">
        <w:rPr>
          <w:rFonts w:ascii="Times New Roman" w:hAnsi="Times New Roman"/>
        </w:rPr>
        <w:t> </w:t>
      </w:r>
      <w:r w:rsidRPr="00484D4B">
        <w:rPr>
          <w:rFonts w:ascii="Times New Roman" w:hAnsi="Times New Roman"/>
        </w:rPr>
        <w:t>podstawie do dysponowania tymi osobami. Zamawiający uzna, że warunek jest spełniony jeżeli Wykonawca wykaże dysponowanie osobami (osobą) przeszkolonymi w obsłudze co najmniej dwóch ze wskazanych marek urządzeń tj.</w:t>
      </w:r>
      <w:r w:rsidR="00567694" w:rsidRPr="00484D4B">
        <w:rPr>
          <w:rFonts w:ascii="Times New Roman" w:hAnsi="Times New Roman"/>
        </w:rPr>
        <w:t xml:space="preserve"> dostarczy wypełniony zał. nr </w:t>
      </w:r>
      <w:r w:rsidR="001E31E7" w:rsidRPr="00484D4B">
        <w:rPr>
          <w:rFonts w:ascii="Times New Roman" w:hAnsi="Times New Roman"/>
        </w:rPr>
        <w:t>2</w:t>
      </w:r>
      <w:r w:rsidRPr="00484D4B">
        <w:rPr>
          <w:rFonts w:ascii="Times New Roman" w:hAnsi="Times New Roman"/>
        </w:rPr>
        <w:t xml:space="preserve"> do formularza oferty wraz kopiami, dokumentów potwierdzającego autoryzowane przeszkolenie, poświadczonymi ze strony Wykonawcy.</w:t>
      </w:r>
    </w:p>
    <w:p w:rsidR="0004373A" w:rsidRPr="00484D4B" w:rsidRDefault="0004373A" w:rsidP="00484D4B">
      <w:pPr>
        <w:pStyle w:val="siwzpoziom3"/>
        <w:tabs>
          <w:tab w:val="clear" w:pos="737"/>
        </w:tabs>
        <w:spacing w:line="276" w:lineRule="auto"/>
        <w:ind w:left="851" w:hanging="425"/>
        <w:rPr>
          <w:rFonts w:ascii="Times New Roman" w:hAnsi="Times New Roman"/>
        </w:rPr>
      </w:pPr>
      <w:r w:rsidRPr="00484D4B">
        <w:rPr>
          <w:rFonts w:ascii="Times New Roman" w:hAnsi="Times New Roman"/>
        </w:rPr>
        <w:t xml:space="preserve">poświadczenia bezpieczeństwa o klauzuli „POUFNE”, posiadane przez co najmniej jedną osobę, będącą realizować, ze strony Wykonawcy, umowę serwisową na rzecz Zamawiającego, zgodnie z wymogami warunków umowy </w:t>
      </w:r>
      <w:r w:rsidRPr="00484D4B">
        <w:rPr>
          <w:rFonts w:ascii="Times New Roman" w:eastAsia="Lucida Sans Unicode" w:hAnsi="Times New Roman"/>
          <w:b/>
          <w:lang w:bidi="hi-IN"/>
        </w:rPr>
        <w:t>§</w:t>
      </w:r>
      <w:r w:rsidR="00D21FDD">
        <w:rPr>
          <w:rFonts w:ascii="Times New Roman" w:eastAsia="Lucida Sans Unicode" w:hAnsi="Times New Roman"/>
          <w:b/>
          <w:lang w:bidi="hi-IN"/>
        </w:rPr>
        <w:t>8</w:t>
      </w:r>
      <w:r w:rsidRPr="00484D4B">
        <w:rPr>
          <w:rFonts w:ascii="Times New Roman" w:hAnsi="Times New Roman"/>
        </w:rPr>
        <w:t xml:space="preserve"> ust.4.</w:t>
      </w:r>
      <w:bookmarkStart w:id="3" w:name="_GoBack"/>
      <w:bookmarkEnd w:id="3"/>
    </w:p>
    <w:p w:rsidR="0004373A" w:rsidRPr="00484D4B" w:rsidRDefault="0004373A" w:rsidP="00484D4B">
      <w:pPr>
        <w:numPr>
          <w:ilvl w:val="0"/>
          <w:numId w:val="4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484D4B">
        <w:rPr>
          <w:sz w:val="22"/>
          <w:szCs w:val="22"/>
        </w:rPr>
        <w:t xml:space="preserve">W przypadku pozyskania informacji dotyczących funkcjonowania i zabezpieczeń w Izbie Administracji Skarbowej </w:t>
      </w:r>
      <w:r w:rsidRPr="00484D4B">
        <w:rPr>
          <w:iCs/>
          <w:sz w:val="22"/>
        </w:rPr>
        <w:t xml:space="preserve">oraz podległych jej jednostkach organizacyjnych, </w:t>
      </w:r>
      <w:r w:rsidRPr="00484D4B">
        <w:rPr>
          <w:sz w:val="22"/>
          <w:szCs w:val="22"/>
        </w:rPr>
        <w:t>zobowiązujemy się do zachowania tych informacji w tajemnicy pod rygorem odpowiedzialności karnej.</w:t>
      </w:r>
    </w:p>
    <w:p w:rsidR="00A634BD" w:rsidRPr="00484D4B" w:rsidRDefault="00A634BD" w:rsidP="00484D4B">
      <w:pPr>
        <w:numPr>
          <w:ilvl w:val="0"/>
          <w:numId w:val="43"/>
        </w:numPr>
        <w:spacing w:before="60" w:line="276" w:lineRule="auto"/>
        <w:ind w:left="426" w:hanging="284"/>
        <w:jc w:val="both"/>
        <w:rPr>
          <w:sz w:val="22"/>
          <w:szCs w:val="22"/>
        </w:rPr>
      </w:pPr>
      <w:r w:rsidRPr="00484D4B">
        <w:rPr>
          <w:sz w:val="22"/>
          <w:szCs w:val="22"/>
        </w:rPr>
        <w:t xml:space="preserve">Realizację przedmiotu </w:t>
      </w:r>
      <w:r w:rsidR="00B1678C" w:rsidRPr="00484D4B">
        <w:rPr>
          <w:sz w:val="22"/>
          <w:szCs w:val="22"/>
        </w:rPr>
        <w:t>umowy</w:t>
      </w:r>
      <w:r w:rsidRPr="00484D4B">
        <w:rPr>
          <w:sz w:val="22"/>
          <w:szCs w:val="22"/>
        </w:rPr>
        <w:t xml:space="preserve"> reprezentowana przez nas firma wykona:</w:t>
      </w:r>
    </w:p>
    <w:p w:rsidR="00A634BD" w:rsidRPr="00484D4B" w:rsidRDefault="0004373A" w:rsidP="00484D4B">
      <w:pPr>
        <w:spacing w:line="276" w:lineRule="auto"/>
        <w:ind w:left="709" w:hanging="284"/>
        <w:jc w:val="both"/>
        <w:rPr>
          <w:sz w:val="22"/>
          <w:szCs w:val="22"/>
        </w:rPr>
      </w:pPr>
      <w:r w:rsidRPr="00484D4B">
        <w:rPr>
          <w:sz w:val="22"/>
          <w:szCs w:val="22"/>
        </w:rPr>
        <w:t xml:space="preserve">- </w:t>
      </w:r>
      <w:r w:rsidR="00A634BD" w:rsidRPr="00484D4B">
        <w:rPr>
          <w:sz w:val="22"/>
          <w:szCs w:val="22"/>
        </w:rPr>
        <w:t>bez udziału podwykonawców *)</w:t>
      </w:r>
    </w:p>
    <w:p w:rsidR="00A634BD" w:rsidRPr="00484D4B" w:rsidRDefault="0004373A" w:rsidP="00484D4B">
      <w:pPr>
        <w:spacing w:line="276" w:lineRule="auto"/>
        <w:ind w:left="709" w:hanging="284"/>
        <w:jc w:val="both"/>
        <w:rPr>
          <w:sz w:val="22"/>
          <w:szCs w:val="22"/>
        </w:rPr>
      </w:pPr>
      <w:r w:rsidRPr="00484D4B">
        <w:rPr>
          <w:sz w:val="22"/>
          <w:szCs w:val="22"/>
        </w:rPr>
        <w:t xml:space="preserve">- </w:t>
      </w:r>
      <w:r w:rsidR="00A634BD" w:rsidRPr="00484D4B">
        <w:rPr>
          <w:sz w:val="22"/>
          <w:szCs w:val="22"/>
        </w:rPr>
        <w:t xml:space="preserve">przy udziale podwykonawców, którym udzielimy zamówienia </w:t>
      </w:r>
      <w:r w:rsidR="00D118C0" w:rsidRPr="00484D4B">
        <w:rPr>
          <w:sz w:val="22"/>
          <w:szCs w:val="22"/>
        </w:rPr>
        <w:t>w ściśle określonych</w:t>
      </w:r>
      <w:r w:rsidR="00A634BD" w:rsidRPr="00484D4B">
        <w:rPr>
          <w:sz w:val="22"/>
          <w:szCs w:val="22"/>
        </w:rPr>
        <w:t xml:space="preserve"> zakres</w:t>
      </w:r>
      <w:r w:rsidR="00D118C0" w:rsidRPr="00484D4B">
        <w:rPr>
          <w:sz w:val="22"/>
          <w:szCs w:val="22"/>
        </w:rPr>
        <w:t>ach</w:t>
      </w:r>
      <w:r w:rsidR="00A634BD" w:rsidRPr="00484D4B">
        <w:rPr>
          <w:sz w:val="22"/>
          <w:szCs w:val="22"/>
        </w:rPr>
        <w:t xml:space="preserve"> przedmiotu </w:t>
      </w:r>
      <w:r w:rsidR="00C70BD7" w:rsidRPr="00484D4B">
        <w:rPr>
          <w:sz w:val="22"/>
          <w:szCs w:val="22"/>
        </w:rPr>
        <w:t>umowy</w:t>
      </w:r>
      <w:r w:rsidR="00D118C0" w:rsidRPr="00484D4B">
        <w:rPr>
          <w:sz w:val="22"/>
          <w:szCs w:val="22"/>
        </w:rPr>
        <w:t xml:space="preserve"> – dokładny wykaz należy podać w zał. nr 3 do formularza oferty</w:t>
      </w:r>
      <w:r w:rsidR="00A634BD" w:rsidRPr="00484D4B">
        <w:rPr>
          <w:sz w:val="22"/>
          <w:szCs w:val="22"/>
        </w:rPr>
        <w:t xml:space="preserve"> *):</w:t>
      </w:r>
    </w:p>
    <w:p w:rsidR="00A634BD" w:rsidRPr="00484D4B" w:rsidRDefault="00A634BD" w:rsidP="00484D4B">
      <w:pPr>
        <w:spacing w:line="276" w:lineRule="auto"/>
        <w:jc w:val="both"/>
        <w:rPr>
          <w:sz w:val="22"/>
          <w:szCs w:val="22"/>
        </w:rPr>
      </w:pPr>
    </w:p>
    <w:p w:rsidR="00484D4B" w:rsidRPr="00484D4B" w:rsidRDefault="00762BB2" w:rsidP="00484D4B">
      <w:pPr>
        <w:spacing w:before="60" w:after="60" w:line="276" w:lineRule="auto"/>
        <w:rPr>
          <w:sz w:val="22"/>
          <w:szCs w:val="22"/>
        </w:rPr>
      </w:pPr>
      <w:r w:rsidRPr="00484D4B">
        <w:rPr>
          <w:b/>
          <w:sz w:val="22"/>
          <w:szCs w:val="22"/>
        </w:rPr>
        <w:t>IV</w:t>
      </w:r>
      <w:r w:rsidR="007C50EA" w:rsidRPr="00484D4B">
        <w:rPr>
          <w:b/>
          <w:sz w:val="22"/>
          <w:szCs w:val="22"/>
        </w:rPr>
        <w:t>.</w:t>
      </w:r>
      <w:r w:rsidR="007C50EA" w:rsidRPr="00484D4B">
        <w:rPr>
          <w:sz w:val="22"/>
          <w:szCs w:val="22"/>
        </w:rPr>
        <w:t xml:space="preserve"> Osobą/osobami wyznaczoną do kontaktu z Zamawiającym i odpowiedzialną za realizację </w:t>
      </w:r>
      <w:r w:rsidR="00C751EF" w:rsidRPr="00484D4B">
        <w:rPr>
          <w:sz w:val="22"/>
          <w:szCs w:val="22"/>
        </w:rPr>
        <w:t>oferty</w:t>
      </w:r>
      <w:r w:rsidR="007C50EA" w:rsidRPr="00484D4B">
        <w:rPr>
          <w:sz w:val="22"/>
          <w:szCs w:val="22"/>
        </w:rPr>
        <w:t xml:space="preserve"> będzie: </w:t>
      </w:r>
    </w:p>
    <w:p w:rsidR="00484D4B" w:rsidRPr="00484D4B" w:rsidRDefault="007C50EA" w:rsidP="00484D4B">
      <w:pPr>
        <w:spacing w:before="60" w:after="60" w:line="276" w:lineRule="auto"/>
        <w:rPr>
          <w:sz w:val="22"/>
          <w:szCs w:val="22"/>
        </w:rPr>
      </w:pPr>
      <w:r w:rsidRPr="00484D4B">
        <w:rPr>
          <w:sz w:val="22"/>
          <w:szCs w:val="22"/>
        </w:rPr>
        <w:t>p. ……………………….........…………</w:t>
      </w:r>
      <w:r w:rsidR="00567694" w:rsidRPr="00484D4B">
        <w:rPr>
          <w:sz w:val="22"/>
          <w:szCs w:val="22"/>
        </w:rPr>
        <w:t>………..</w:t>
      </w:r>
      <w:r w:rsidRPr="00484D4B">
        <w:rPr>
          <w:sz w:val="22"/>
          <w:szCs w:val="22"/>
        </w:rPr>
        <w:t>; tel. kontaktowy/faks: ………………</w:t>
      </w:r>
      <w:r w:rsidR="0046206E" w:rsidRPr="00484D4B">
        <w:rPr>
          <w:sz w:val="22"/>
          <w:szCs w:val="22"/>
        </w:rPr>
        <w:t>……………..</w:t>
      </w:r>
      <w:r w:rsidRPr="00484D4B">
        <w:rPr>
          <w:sz w:val="22"/>
          <w:szCs w:val="22"/>
        </w:rPr>
        <w:t xml:space="preserve">…; </w:t>
      </w:r>
    </w:p>
    <w:p w:rsidR="007C50EA" w:rsidRPr="00484D4B" w:rsidRDefault="007C50EA" w:rsidP="00484D4B">
      <w:pPr>
        <w:spacing w:before="60" w:after="60" w:line="276" w:lineRule="auto"/>
        <w:rPr>
          <w:sz w:val="22"/>
          <w:szCs w:val="22"/>
        </w:rPr>
      </w:pPr>
      <w:r w:rsidRPr="00484D4B">
        <w:rPr>
          <w:sz w:val="22"/>
          <w:szCs w:val="22"/>
        </w:rPr>
        <w:t>adres e-mail: ………………………………………</w:t>
      </w:r>
      <w:r w:rsidR="00D908E1" w:rsidRPr="00484D4B">
        <w:rPr>
          <w:sz w:val="22"/>
          <w:szCs w:val="22"/>
        </w:rPr>
        <w:t>…………………………………</w:t>
      </w:r>
      <w:r w:rsidRPr="00484D4B">
        <w:rPr>
          <w:sz w:val="22"/>
          <w:szCs w:val="22"/>
        </w:rPr>
        <w:t>……………………</w:t>
      </w:r>
    </w:p>
    <w:p w:rsidR="00C70BD7" w:rsidRPr="00484D4B" w:rsidRDefault="00C70BD7" w:rsidP="00484D4B">
      <w:pPr>
        <w:tabs>
          <w:tab w:val="left" w:pos="284"/>
        </w:tabs>
        <w:spacing w:line="276" w:lineRule="auto"/>
        <w:rPr>
          <w:sz w:val="16"/>
        </w:rPr>
      </w:pPr>
      <w:r w:rsidRPr="00484D4B">
        <w:rPr>
          <w:sz w:val="16"/>
        </w:rPr>
        <w:t>*</w:t>
      </w:r>
      <w:r w:rsidRPr="00484D4B">
        <w:rPr>
          <w:sz w:val="16"/>
          <w:vertAlign w:val="superscript"/>
        </w:rPr>
        <w:t>)</w:t>
      </w:r>
      <w:r w:rsidRPr="00484D4B">
        <w:rPr>
          <w:sz w:val="16"/>
        </w:rPr>
        <w:t xml:space="preserve"> - niewłaściwe/jeżeli nie dotyczy - skreślić.</w:t>
      </w:r>
    </w:p>
    <w:p w:rsidR="0079748C" w:rsidRPr="00484D4B" w:rsidRDefault="0079748C" w:rsidP="00484D4B">
      <w:pPr>
        <w:pStyle w:val="Tekstpodstawowywcity"/>
        <w:spacing w:line="276" w:lineRule="auto"/>
        <w:ind w:left="0"/>
        <w:rPr>
          <w:sz w:val="22"/>
          <w:szCs w:val="22"/>
        </w:rPr>
      </w:pPr>
    </w:p>
    <w:p w:rsidR="00361090" w:rsidRPr="00484D4B" w:rsidRDefault="00361090" w:rsidP="00484D4B">
      <w:pPr>
        <w:pStyle w:val="Tekstpodstawowywcity"/>
        <w:spacing w:line="276" w:lineRule="auto"/>
        <w:ind w:left="0"/>
        <w:rPr>
          <w:sz w:val="22"/>
          <w:szCs w:val="22"/>
        </w:rPr>
      </w:pPr>
    </w:p>
    <w:p w:rsidR="00361090" w:rsidRPr="00484D4B" w:rsidRDefault="00361090" w:rsidP="00484D4B">
      <w:pPr>
        <w:pStyle w:val="Tekstpodstawowywcity"/>
        <w:spacing w:line="276" w:lineRule="auto"/>
        <w:ind w:left="0"/>
        <w:rPr>
          <w:sz w:val="22"/>
          <w:szCs w:val="22"/>
        </w:rPr>
      </w:pPr>
    </w:p>
    <w:p w:rsidR="00361090" w:rsidRPr="00484D4B" w:rsidRDefault="00361090" w:rsidP="00484D4B">
      <w:pPr>
        <w:pStyle w:val="Tekstpodstawowywcity"/>
        <w:spacing w:line="276" w:lineRule="auto"/>
        <w:ind w:left="0"/>
        <w:rPr>
          <w:sz w:val="22"/>
          <w:szCs w:val="22"/>
        </w:rPr>
      </w:pPr>
    </w:p>
    <w:p w:rsidR="00361090" w:rsidRPr="00484D4B" w:rsidRDefault="00361090" w:rsidP="00484D4B">
      <w:pPr>
        <w:pStyle w:val="Tekstpodstawowywcity"/>
        <w:spacing w:line="276" w:lineRule="auto"/>
        <w:ind w:left="0"/>
        <w:rPr>
          <w:sz w:val="22"/>
          <w:szCs w:val="22"/>
        </w:rPr>
      </w:pPr>
    </w:p>
    <w:p w:rsidR="0079748C" w:rsidRPr="00484D4B" w:rsidRDefault="0079748C" w:rsidP="00484D4B">
      <w:pPr>
        <w:pStyle w:val="Tekstpodstawowy"/>
        <w:spacing w:line="276" w:lineRule="auto"/>
        <w:jc w:val="both"/>
        <w:rPr>
          <w:rFonts w:ascii="Times New Roman" w:hAnsi="Times New Roman"/>
          <w:bCs/>
          <w:iCs/>
        </w:rPr>
      </w:pPr>
      <w:r w:rsidRPr="00484D4B">
        <w:rPr>
          <w:rFonts w:ascii="Times New Roman" w:hAnsi="Times New Roman"/>
          <w:bCs/>
          <w:iCs/>
          <w:lang w:val="pl-PL"/>
        </w:rPr>
        <w:t xml:space="preserve">Załączniki do </w:t>
      </w:r>
      <w:r w:rsidR="002E4048" w:rsidRPr="00484D4B">
        <w:rPr>
          <w:rFonts w:ascii="Times New Roman" w:hAnsi="Times New Roman"/>
          <w:bCs/>
          <w:iCs/>
          <w:lang w:val="pl-PL"/>
        </w:rPr>
        <w:t>formularza</w:t>
      </w:r>
      <w:r w:rsidRPr="00484D4B">
        <w:rPr>
          <w:rFonts w:ascii="Times New Roman" w:hAnsi="Times New Roman"/>
          <w:bCs/>
          <w:iCs/>
          <w:lang w:val="pl-PL"/>
        </w:rPr>
        <w:t xml:space="preserve"> ofertowego</w:t>
      </w:r>
      <w:r w:rsidRPr="00484D4B">
        <w:rPr>
          <w:rFonts w:ascii="Times New Roman" w:hAnsi="Times New Roman"/>
          <w:bCs/>
          <w:iCs/>
        </w:rPr>
        <w:t>:</w:t>
      </w:r>
    </w:p>
    <w:p w:rsidR="00B56EA8" w:rsidRPr="00484D4B" w:rsidRDefault="00E74E42" w:rsidP="00484D4B">
      <w:pPr>
        <w:spacing w:line="276" w:lineRule="auto"/>
        <w:ind w:left="851" w:hanging="709"/>
        <w:rPr>
          <w:sz w:val="22"/>
          <w:szCs w:val="22"/>
        </w:rPr>
      </w:pPr>
      <w:r w:rsidRPr="00484D4B">
        <w:rPr>
          <w:sz w:val="22"/>
          <w:szCs w:val="22"/>
        </w:rPr>
        <w:t xml:space="preserve">Nr </w:t>
      </w:r>
      <w:r w:rsidR="00B56EA8" w:rsidRPr="00484D4B">
        <w:rPr>
          <w:sz w:val="22"/>
          <w:szCs w:val="22"/>
        </w:rPr>
        <w:t xml:space="preserve">1 – Wykaz usług potwierdzających spełnianie warunku udziału w postępowaniu, o którym mowa </w:t>
      </w:r>
      <w:r w:rsidR="00B56EA8" w:rsidRPr="00484D4B">
        <w:rPr>
          <w:sz w:val="22"/>
          <w:szCs w:val="22"/>
        </w:rPr>
        <w:br/>
        <w:t>w pkt. III.7.a formularza oferty.</w:t>
      </w:r>
    </w:p>
    <w:p w:rsidR="00B56EA8" w:rsidRPr="00484D4B" w:rsidRDefault="00B56EA8" w:rsidP="00484D4B">
      <w:pPr>
        <w:spacing w:line="276" w:lineRule="auto"/>
        <w:ind w:left="851" w:hanging="709"/>
        <w:rPr>
          <w:bCs/>
          <w:sz w:val="22"/>
          <w:szCs w:val="22"/>
        </w:rPr>
      </w:pPr>
      <w:r w:rsidRPr="00484D4B">
        <w:rPr>
          <w:sz w:val="22"/>
          <w:szCs w:val="22"/>
        </w:rPr>
        <w:t xml:space="preserve">Nr 2 – </w:t>
      </w:r>
      <w:r w:rsidRPr="00484D4B">
        <w:rPr>
          <w:bCs/>
          <w:sz w:val="22"/>
          <w:szCs w:val="22"/>
        </w:rPr>
        <w:t>Wykaz osób, które będą uczestniczyć w wykonywaniu zamówienia wraz z informacją o przeszkoleniu, w ramach szkoleń autoryzowanych - zgodnie z pkt. III.7.d formularza oferty</w:t>
      </w:r>
    </w:p>
    <w:p w:rsidR="00361090" w:rsidRPr="00484D4B" w:rsidRDefault="00361090" w:rsidP="00484D4B">
      <w:pPr>
        <w:spacing w:line="276" w:lineRule="auto"/>
        <w:ind w:left="851" w:hanging="709"/>
        <w:rPr>
          <w:sz w:val="22"/>
          <w:szCs w:val="22"/>
        </w:rPr>
      </w:pPr>
      <w:r w:rsidRPr="00484D4B">
        <w:rPr>
          <w:sz w:val="22"/>
          <w:szCs w:val="22"/>
        </w:rPr>
        <w:t xml:space="preserve">Nr 3 – </w:t>
      </w:r>
      <w:r w:rsidRPr="00484D4B">
        <w:rPr>
          <w:bCs/>
          <w:sz w:val="22"/>
          <w:szCs w:val="22"/>
        </w:rPr>
        <w:t>Wykaz podwykonawców i planowane do powierzenia im zakresy przedmiotu umowy - zgodnie z pkt. III.9 formularza oferty.</w:t>
      </w:r>
    </w:p>
    <w:p w:rsidR="001C253E" w:rsidRPr="00484D4B" w:rsidRDefault="001C253E" w:rsidP="00484D4B">
      <w:pPr>
        <w:spacing w:line="276" w:lineRule="auto"/>
        <w:jc w:val="both"/>
        <w:rPr>
          <w:sz w:val="22"/>
          <w:szCs w:val="22"/>
        </w:rPr>
      </w:pPr>
    </w:p>
    <w:p w:rsidR="00361090" w:rsidRPr="00484D4B" w:rsidRDefault="00361090" w:rsidP="00484D4B">
      <w:pPr>
        <w:spacing w:line="276" w:lineRule="auto"/>
        <w:jc w:val="both"/>
        <w:rPr>
          <w:sz w:val="22"/>
          <w:szCs w:val="22"/>
        </w:rPr>
      </w:pPr>
    </w:p>
    <w:p w:rsidR="00361090" w:rsidRPr="00484D4B" w:rsidRDefault="00361090" w:rsidP="00484D4B">
      <w:pPr>
        <w:spacing w:line="276" w:lineRule="auto"/>
        <w:jc w:val="both"/>
        <w:rPr>
          <w:sz w:val="22"/>
          <w:szCs w:val="22"/>
        </w:rPr>
      </w:pPr>
    </w:p>
    <w:p w:rsidR="00361090" w:rsidRPr="00484D4B" w:rsidRDefault="00361090" w:rsidP="00484D4B">
      <w:pPr>
        <w:spacing w:line="276" w:lineRule="auto"/>
        <w:jc w:val="both"/>
        <w:rPr>
          <w:sz w:val="22"/>
          <w:szCs w:val="22"/>
        </w:rPr>
      </w:pPr>
    </w:p>
    <w:p w:rsidR="001C253E" w:rsidRPr="00484D4B" w:rsidRDefault="001C253E" w:rsidP="00484D4B">
      <w:pPr>
        <w:spacing w:line="276" w:lineRule="auto"/>
        <w:jc w:val="both"/>
        <w:rPr>
          <w:sz w:val="22"/>
          <w:szCs w:val="22"/>
        </w:rPr>
      </w:pPr>
    </w:p>
    <w:p w:rsidR="00F226E5" w:rsidRPr="00484D4B" w:rsidRDefault="00F226E5" w:rsidP="00484D4B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835"/>
      </w:tblGrid>
      <w:tr w:rsidR="00B059D2" w:rsidRPr="00484D4B" w:rsidTr="00484D4B">
        <w:trPr>
          <w:trHeight w:val="1552"/>
        </w:trPr>
        <w:tc>
          <w:tcPr>
            <w:tcW w:w="5353" w:type="dxa"/>
            <w:shd w:val="clear" w:color="auto" w:fill="auto"/>
          </w:tcPr>
          <w:p w:rsidR="00F226E5" w:rsidRPr="00484D4B" w:rsidRDefault="00F226E5" w:rsidP="00484D4B">
            <w:pPr>
              <w:spacing w:line="276" w:lineRule="auto"/>
              <w:rPr>
                <w:i/>
              </w:rPr>
            </w:pPr>
            <w:r w:rsidRPr="00484D4B">
              <w:rPr>
                <w:i/>
              </w:rPr>
              <w:t>…………………………………………..</w:t>
            </w:r>
          </w:p>
          <w:p w:rsidR="00F226E5" w:rsidRPr="00484D4B" w:rsidRDefault="00F226E5" w:rsidP="00484D4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484D4B">
              <w:rPr>
                <w:i/>
                <w:sz w:val="16"/>
                <w:szCs w:val="20"/>
              </w:rPr>
              <w:t>(miejscowość, data)</w:t>
            </w:r>
          </w:p>
        </w:tc>
        <w:tc>
          <w:tcPr>
            <w:tcW w:w="4835" w:type="dxa"/>
            <w:shd w:val="clear" w:color="auto" w:fill="auto"/>
          </w:tcPr>
          <w:p w:rsidR="00F226E5" w:rsidRPr="00484D4B" w:rsidRDefault="00F226E5" w:rsidP="00484D4B">
            <w:pPr>
              <w:spacing w:line="276" w:lineRule="auto"/>
              <w:jc w:val="center"/>
              <w:rPr>
                <w:i/>
              </w:rPr>
            </w:pPr>
            <w:r w:rsidRPr="00484D4B">
              <w:rPr>
                <w:i/>
              </w:rPr>
              <w:t>……….........................................................</w:t>
            </w:r>
          </w:p>
          <w:p w:rsidR="00F226E5" w:rsidRPr="00484D4B" w:rsidRDefault="00F226E5" w:rsidP="00484D4B">
            <w:pPr>
              <w:spacing w:line="276" w:lineRule="auto"/>
              <w:jc w:val="center"/>
              <w:rPr>
                <w:i/>
                <w:sz w:val="16"/>
                <w:szCs w:val="20"/>
              </w:rPr>
            </w:pPr>
            <w:r w:rsidRPr="00484D4B">
              <w:rPr>
                <w:i/>
                <w:sz w:val="16"/>
                <w:szCs w:val="20"/>
              </w:rPr>
              <w:t>Podpis osoby figurującej lub osób figurujących w rejestrach</w:t>
            </w:r>
          </w:p>
          <w:p w:rsidR="00F226E5" w:rsidRPr="00484D4B" w:rsidRDefault="00F226E5" w:rsidP="00484D4B">
            <w:pPr>
              <w:spacing w:line="276" w:lineRule="auto"/>
              <w:jc w:val="center"/>
              <w:rPr>
                <w:i/>
                <w:sz w:val="16"/>
                <w:szCs w:val="20"/>
              </w:rPr>
            </w:pPr>
            <w:r w:rsidRPr="00484D4B">
              <w:rPr>
                <w:i/>
                <w:sz w:val="16"/>
                <w:szCs w:val="20"/>
              </w:rPr>
              <w:t>uprawnionych do zaciągania zobowiązań w imieniu Wykonawcy</w:t>
            </w:r>
          </w:p>
          <w:p w:rsidR="00F226E5" w:rsidRPr="00484D4B" w:rsidRDefault="00F226E5" w:rsidP="00484D4B">
            <w:pPr>
              <w:spacing w:line="276" w:lineRule="auto"/>
              <w:jc w:val="center"/>
              <w:rPr>
                <w:i/>
              </w:rPr>
            </w:pPr>
            <w:r w:rsidRPr="00484D4B">
              <w:rPr>
                <w:i/>
                <w:sz w:val="16"/>
                <w:szCs w:val="20"/>
              </w:rPr>
              <w:t>lub we właściwym pełnomocnictwie</w:t>
            </w:r>
            <w:r w:rsidRPr="00484D4B">
              <w:rPr>
                <w:i/>
              </w:rPr>
              <w:t>.</w:t>
            </w:r>
          </w:p>
        </w:tc>
      </w:tr>
    </w:tbl>
    <w:p w:rsidR="00F226E5" w:rsidRPr="00484D4B" w:rsidRDefault="00F226E5" w:rsidP="00484D4B">
      <w:pPr>
        <w:spacing w:line="276" w:lineRule="auto"/>
        <w:jc w:val="both"/>
        <w:rPr>
          <w:sz w:val="22"/>
          <w:szCs w:val="22"/>
        </w:rPr>
      </w:pPr>
    </w:p>
    <w:p w:rsidR="0041241C" w:rsidRPr="00484D4B" w:rsidRDefault="0041241C" w:rsidP="00484D4B">
      <w:pPr>
        <w:spacing w:line="276" w:lineRule="auto"/>
        <w:jc w:val="both"/>
        <w:rPr>
          <w:sz w:val="22"/>
          <w:szCs w:val="22"/>
        </w:rPr>
      </w:pPr>
    </w:p>
    <w:p w:rsidR="00FF4393" w:rsidRPr="00484D4B" w:rsidRDefault="0041241C" w:rsidP="00484D4B">
      <w:pPr>
        <w:spacing w:line="276" w:lineRule="auto"/>
        <w:jc w:val="right"/>
        <w:rPr>
          <w:sz w:val="22"/>
        </w:rPr>
      </w:pPr>
      <w:r w:rsidRPr="00484D4B">
        <w:rPr>
          <w:sz w:val="22"/>
          <w:szCs w:val="22"/>
        </w:rPr>
        <w:br w:type="page"/>
      </w:r>
      <w:r w:rsidR="00FF4393" w:rsidRPr="00484D4B">
        <w:rPr>
          <w:sz w:val="22"/>
        </w:rPr>
        <w:lastRenderedPageBreak/>
        <w:t xml:space="preserve">Załącznik nr </w:t>
      </w:r>
      <w:r w:rsidR="00FF4393" w:rsidRPr="00484D4B">
        <w:t>1</w:t>
      </w:r>
      <w:r w:rsidR="00FF4393" w:rsidRPr="00484D4B">
        <w:rPr>
          <w:sz w:val="22"/>
        </w:rPr>
        <w:t xml:space="preserve"> do </w:t>
      </w:r>
      <w:r w:rsidR="00555997" w:rsidRPr="00484D4B">
        <w:rPr>
          <w:sz w:val="22"/>
        </w:rPr>
        <w:t>Formularza Oferty</w:t>
      </w:r>
    </w:p>
    <w:p w:rsidR="00FF4393" w:rsidRPr="00484D4B" w:rsidRDefault="00FF4393" w:rsidP="00484D4B">
      <w:pPr>
        <w:spacing w:line="276" w:lineRule="auto"/>
        <w:jc w:val="right"/>
        <w:rPr>
          <w:sz w:val="22"/>
        </w:rPr>
      </w:pPr>
    </w:p>
    <w:p w:rsidR="00FF4393" w:rsidRPr="00484D4B" w:rsidRDefault="00FF4393" w:rsidP="00484D4B">
      <w:pPr>
        <w:spacing w:line="276" w:lineRule="auto"/>
        <w:jc w:val="right"/>
        <w:rPr>
          <w:sz w:val="22"/>
        </w:rPr>
      </w:pPr>
    </w:p>
    <w:p w:rsidR="00FF4393" w:rsidRPr="00484D4B" w:rsidRDefault="00FF4393" w:rsidP="00484D4B">
      <w:pPr>
        <w:pStyle w:val="Nagwek4"/>
        <w:spacing w:line="276" w:lineRule="auto"/>
        <w:ind w:left="540"/>
        <w:jc w:val="right"/>
        <w:rPr>
          <w:rFonts w:ascii="Times New Roman" w:hAnsi="Times New Roman" w:cs="Times New Roman"/>
          <w:i/>
          <w:u w:val="none"/>
        </w:rPr>
      </w:pPr>
      <w:r w:rsidRPr="00484D4B">
        <w:rPr>
          <w:rFonts w:ascii="Times New Roman" w:hAnsi="Times New Roman" w:cs="Times New Roman"/>
          <w:szCs w:val="22"/>
          <w:u w:val="none"/>
        </w:rPr>
        <w:t>.............................................</w:t>
      </w:r>
    </w:p>
    <w:p w:rsidR="00FF4393" w:rsidRPr="00484D4B" w:rsidRDefault="00FF4393" w:rsidP="00484D4B">
      <w:pPr>
        <w:pStyle w:val="Nagwek4"/>
        <w:spacing w:line="276" w:lineRule="auto"/>
        <w:ind w:left="540"/>
        <w:jc w:val="right"/>
        <w:rPr>
          <w:rFonts w:ascii="Times New Roman" w:hAnsi="Times New Roman" w:cs="Times New Roman"/>
          <w:b/>
          <w:szCs w:val="22"/>
          <w:u w:val="none"/>
        </w:rPr>
      </w:pPr>
      <w:r w:rsidRPr="00484D4B">
        <w:rPr>
          <w:rFonts w:ascii="Times New Roman" w:hAnsi="Times New Roman" w:cs="Times New Roman"/>
          <w:szCs w:val="22"/>
          <w:u w:val="none"/>
        </w:rPr>
        <w:t>miejscowość, data</w:t>
      </w:r>
    </w:p>
    <w:p w:rsidR="00FF4393" w:rsidRPr="00484D4B" w:rsidRDefault="00FF4393" w:rsidP="00484D4B">
      <w:pPr>
        <w:spacing w:line="276" w:lineRule="auto"/>
        <w:rPr>
          <w:lang w:val="en-GB"/>
        </w:rPr>
      </w:pPr>
    </w:p>
    <w:p w:rsidR="00FF4393" w:rsidRPr="00484D4B" w:rsidRDefault="00FF4393" w:rsidP="00484D4B">
      <w:pPr>
        <w:spacing w:line="276" w:lineRule="auto"/>
        <w:rPr>
          <w:lang w:val="en-GB"/>
        </w:rPr>
      </w:pPr>
    </w:p>
    <w:p w:rsidR="00FF4393" w:rsidRPr="00484D4B" w:rsidRDefault="00FF4393" w:rsidP="00484D4B">
      <w:pPr>
        <w:spacing w:line="276" w:lineRule="auto"/>
        <w:rPr>
          <w:lang w:val="en-GB"/>
        </w:rPr>
      </w:pPr>
    </w:p>
    <w:p w:rsidR="00FF4393" w:rsidRPr="00484D4B" w:rsidRDefault="00FF4393" w:rsidP="00484D4B">
      <w:pPr>
        <w:pStyle w:val="Nagwek1"/>
        <w:spacing w:line="276" w:lineRule="auto"/>
        <w:ind w:left="0"/>
        <w:rPr>
          <w:rFonts w:ascii="Times New Roman" w:hAnsi="Times New Roman" w:cs="Times New Roman"/>
          <w:u w:val="none"/>
        </w:rPr>
      </w:pPr>
      <w:r w:rsidRPr="00484D4B">
        <w:rPr>
          <w:rFonts w:ascii="Times New Roman" w:hAnsi="Times New Roman" w:cs="Times New Roman"/>
          <w:u w:val="none"/>
        </w:rPr>
        <w:t>...........................................................</w:t>
      </w:r>
    </w:p>
    <w:p w:rsidR="00FF4393" w:rsidRPr="00484D4B" w:rsidRDefault="00FF4393" w:rsidP="00484D4B">
      <w:pPr>
        <w:pStyle w:val="Nagwek1"/>
        <w:spacing w:line="276" w:lineRule="auto"/>
        <w:ind w:left="0"/>
        <w:rPr>
          <w:rFonts w:ascii="Times New Roman" w:hAnsi="Times New Roman" w:cs="Times New Roman"/>
          <w:u w:val="none"/>
        </w:rPr>
      </w:pPr>
      <w:r w:rsidRPr="00484D4B">
        <w:rPr>
          <w:rFonts w:ascii="Times New Roman" w:hAnsi="Times New Roman" w:cs="Times New Roman"/>
          <w:u w:val="none"/>
        </w:rPr>
        <w:t>(pieczęć adresowa Wykonawcy)</w:t>
      </w:r>
    </w:p>
    <w:p w:rsidR="00FF4393" w:rsidRPr="00484D4B" w:rsidRDefault="00FF4393" w:rsidP="00484D4B">
      <w:pPr>
        <w:pStyle w:val="Nagwek"/>
        <w:spacing w:line="276" w:lineRule="auto"/>
        <w:jc w:val="both"/>
      </w:pPr>
    </w:p>
    <w:p w:rsidR="00FF4393" w:rsidRPr="00484D4B" w:rsidRDefault="00FF4393" w:rsidP="00484D4B">
      <w:pPr>
        <w:pStyle w:val="Nagwek"/>
        <w:spacing w:line="276" w:lineRule="auto"/>
        <w:jc w:val="both"/>
      </w:pPr>
    </w:p>
    <w:p w:rsidR="00FF4393" w:rsidRPr="00484D4B" w:rsidRDefault="00FF4393" w:rsidP="00484D4B">
      <w:pPr>
        <w:pStyle w:val="Nagwek4"/>
        <w:spacing w:line="276" w:lineRule="auto"/>
        <w:rPr>
          <w:rFonts w:ascii="Times New Roman" w:hAnsi="Times New Roman" w:cs="Times New Roman"/>
          <w:szCs w:val="22"/>
        </w:rPr>
      </w:pPr>
    </w:p>
    <w:p w:rsidR="00FF4393" w:rsidRPr="00484D4B" w:rsidRDefault="00FF4393" w:rsidP="00484D4B">
      <w:pPr>
        <w:pStyle w:val="Nagwek4"/>
        <w:spacing w:line="276" w:lineRule="auto"/>
        <w:rPr>
          <w:rFonts w:ascii="Times New Roman" w:hAnsi="Times New Roman" w:cs="Times New Roman"/>
          <w:b/>
          <w:bCs/>
          <w:szCs w:val="22"/>
          <w:u w:val="none"/>
        </w:rPr>
      </w:pPr>
      <w:r w:rsidRPr="00484D4B">
        <w:rPr>
          <w:rFonts w:ascii="Times New Roman" w:hAnsi="Times New Roman" w:cs="Times New Roman"/>
          <w:b/>
          <w:szCs w:val="22"/>
          <w:u w:val="none"/>
        </w:rPr>
        <w:t xml:space="preserve">Wykaz usług potwierdzających spełnianie warunku udziału w postępowaniu, o którym mowa w pkt. </w:t>
      </w:r>
      <w:r w:rsidRPr="00484D4B">
        <w:rPr>
          <w:rFonts w:ascii="Times New Roman" w:hAnsi="Times New Roman" w:cs="Times New Roman"/>
          <w:b/>
          <w:bCs/>
          <w:szCs w:val="22"/>
          <w:u w:val="none"/>
        </w:rPr>
        <w:t>III.7.a formularza oferty.</w:t>
      </w:r>
    </w:p>
    <w:p w:rsidR="00FF4393" w:rsidRPr="00484D4B" w:rsidRDefault="00FF4393" w:rsidP="00484D4B">
      <w:pPr>
        <w:spacing w:line="276" w:lineRule="auto"/>
        <w:rPr>
          <w:lang w:val="en-GB"/>
        </w:rPr>
      </w:pPr>
    </w:p>
    <w:tbl>
      <w:tblPr>
        <w:tblW w:w="107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1701"/>
        <w:gridCol w:w="1560"/>
        <w:gridCol w:w="1305"/>
        <w:gridCol w:w="30"/>
        <w:gridCol w:w="1358"/>
        <w:gridCol w:w="2557"/>
      </w:tblGrid>
      <w:tr w:rsidR="00F77AF7" w:rsidRPr="00484D4B" w:rsidTr="00F77A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AF7" w:rsidRPr="00484D4B" w:rsidRDefault="00F77AF7" w:rsidP="00484D4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77AF7" w:rsidRPr="00484D4B" w:rsidRDefault="00F77AF7" w:rsidP="00484D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4D4B">
              <w:rPr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AF7" w:rsidRPr="00484D4B" w:rsidRDefault="00F77AF7" w:rsidP="00484D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4D4B">
              <w:rPr>
                <w:sz w:val="20"/>
                <w:szCs w:val="20"/>
              </w:rPr>
              <w:t xml:space="preserve">Podmiot zlecający zamówienie </w:t>
            </w:r>
            <w:r w:rsidRPr="00484D4B">
              <w:rPr>
                <w:sz w:val="20"/>
                <w:szCs w:val="20"/>
              </w:rPr>
              <w:br/>
              <w:t>/nazwa, adres/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AF7" w:rsidRPr="00484D4B" w:rsidRDefault="00F77AF7" w:rsidP="00484D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4D4B">
              <w:rPr>
                <w:sz w:val="20"/>
                <w:szCs w:val="20"/>
              </w:rPr>
              <w:t>Data rozpoczęcia realizacji usługi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AF7" w:rsidRPr="00484D4B" w:rsidRDefault="00F77AF7" w:rsidP="00484D4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4D4B">
              <w:rPr>
                <w:sz w:val="20"/>
                <w:szCs w:val="20"/>
              </w:rPr>
              <w:t>Data zakończenia realizacji usługi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AF7" w:rsidRPr="00484D4B" w:rsidRDefault="00F77AF7" w:rsidP="00484D4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4D4B">
              <w:rPr>
                <w:sz w:val="20"/>
                <w:szCs w:val="20"/>
              </w:rPr>
              <w:t>Liczba urządzeń drukujących objętych naprawami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AF7" w:rsidRPr="00484D4B" w:rsidRDefault="00F77AF7" w:rsidP="00484D4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usługi w PLN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F7" w:rsidRPr="00484D4B" w:rsidRDefault="00F77AF7" w:rsidP="00484D4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84D4B">
              <w:rPr>
                <w:sz w:val="20"/>
                <w:szCs w:val="20"/>
              </w:rPr>
              <w:t xml:space="preserve">Dokument potwierdzający należyte wykonanie usługi </w:t>
            </w:r>
            <w:r w:rsidRPr="00484D4B">
              <w:rPr>
                <w:sz w:val="20"/>
                <w:szCs w:val="20"/>
              </w:rPr>
              <w:br/>
              <w:t>(rodzaj i nr strony w</w:t>
            </w:r>
            <w:r>
              <w:rPr>
                <w:sz w:val="20"/>
                <w:szCs w:val="20"/>
              </w:rPr>
              <w:t> </w:t>
            </w:r>
            <w:r w:rsidRPr="00484D4B">
              <w:rPr>
                <w:sz w:val="20"/>
                <w:szCs w:val="20"/>
              </w:rPr>
              <w:t>ofercie</w:t>
            </w:r>
            <w:r w:rsidR="00BB6E1A">
              <w:rPr>
                <w:sz w:val="20"/>
                <w:szCs w:val="20"/>
              </w:rPr>
              <w:t>)</w:t>
            </w:r>
          </w:p>
        </w:tc>
      </w:tr>
      <w:tr w:rsidR="00F77AF7" w:rsidRPr="00484D4B" w:rsidTr="00F77A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AF7" w:rsidRPr="00484D4B" w:rsidRDefault="00F77AF7" w:rsidP="00484D4B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484D4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AF7" w:rsidRPr="00484D4B" w:rsidRDefault="00F77AF7" w:rsidP="00484D4B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484D4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AF7" w:rsidRPr="00484D4B" w:rsidRDefault="00F77AF7" w:rsidP="00484D4B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484D4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F7" w:rsidRPr="00484D4B" w:rsidRDefault="00F77AF7" w:rsidP="00484D4B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7AF7" w:rsidRPr="00484D4B" w:rsidRDefault="00F77AF7" w:rsidP="00484D4B">
            <w:pPr>
              <w:snapToGrid w:val="0"/>
              <w:spacing w:line="276" w:lineRule="auto"/>
              <w:jc w:val="center"/>
            </w:pPr>
            <w:r w:rsidRPr="00484D4B">
              <w:rPr>
                <w:sz w:val="22"/>
                <w:szCs w:val="22"/>
              </w:rPr>
              <w:t>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AF7" w:rsidRPr="00484D4B" w:rsidRDefault="00F77AF7" w:rsidP="00484D4B">
            <w:pPr>
              <w:snapToGrid w:val="0"/>
              <w:spacing w:line="276" w:lineRule="auto"/>
              <w:jc w:val="center"/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F7" w:rsidRPr="00484D4B" w:rsidRDefault="00F77AF7" w:rsidP="00484D4B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7AF7" w:rsidRPr="00484D4B" w:rsidTr="00F77A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AF7" w:rsidRPr="00484D4B" w:rsidRDefault="00F77AF7" w:rsidP="00484D4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AF7" w:rsidRPr="00484D4B" w:rsidRDefault="00F77AF7" w:rsidP="00484D4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F77AF7" w:rsidRPr="00484D4B" w:rsidRDefault="00F77AF7" w:rsidP="00484D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77AF7" w:rsidRPr="00484D4B" w:rsidRDefault="00F77AF7" w:rsidP="00484D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77AF7" w:rsidRPr="00484D4B" w:rsidRDefault="00F77AF7" w:rsidP="00484D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77AF7" w:rsidRPr="00484D4B" w:rsidRDefault="00F77AF7" w:rsidP="00484D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77AF7" w:rsidRPr="00484D4B" w:rsidRDefault="00F77AF7" w:rsidP="00484D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AF7" w:rsidRPr="00484D4B" w:rsidRDefault="00F77AF7" w:rsidP="00484D4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F7" w:rsidRPr="00484D4B" w:rsidRDefault="00F77AF7" w:rsidP="00484D4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7AF7" w:rsidRPr="00484D4B" w:rsidRDefault="00F77AF7" w:rsidP="00484D4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AF7" w:rsidRPr="00484D4B" w:rsidRDefault="00F77AF7" w:rsidP="00484D4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F7" w:rsidRPr="00484D4B" w:rsidRDefault="00F77AF7" w:rsidP="00484D4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77AF7" w:rsidRPr="00484D4B" w:rsidTr="00F77A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AF7" w:rsidRPr="00484D4B" w:rsidRDefault="00F77AF7" w:rsidP="00484D4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AF7" w:rsidRPr="00484D4B" w:rsidRDefault="00F77AF7" w:rsidP="00484D4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F77AF7" w:rsidRPr="00484D4B" w:rsidRDefault="00F77AF7" w:rsidP="00484D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77AF7" w:rsidRPr="00484D4B" w:rsidRDefault="00F77AF7" w:rsidP="00484D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77AF7" w:rsidRPr="00484D4B" w:rsidRDefault="00F77AF7" w:rsidP="00484D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77AF7" w:rsidRPr="00484D4B" w:rsidRDefault="00F77AF7" w:rsidP="00484D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77AF7" w:rsidRPr="00484D4B" w:rsidRDefault="00F77AF7" w:rsidP="00484D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AF7" w:rsidRPr="00484D4B" w:rsidRDefault="00F77AF7" w:rsidP="00484D4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F7" w:rsidRPr="00484D4B" w:rsidRDefault="00F77AF7" w:rsidP="00484D4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7AF7" w:rsidRPr="00484D4B" w:rsidRDefault="00F77AF7" w:rsidP="00484D4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AF7" w:rsidRPr="00484D4B" w:rsidRDefault="00F77AF7" w:rsidP="00484D4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F7" w:rsidRPr="00484D4B" w:rsidRDefault="00F77AF7" w:rsidP="00484D4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77AF7" w:rsidRPr="00484D4B" w:rsidTr="00F77A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AF7" w:rsidRPr="00484D4B" w:rsidRDefault="00F77AF7" w:rsidP="00484D4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AF7" w:rsidRPr="00484D4B" w:rsidRDefault="00F77AF7" w:rsidP="00484D4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F77AF7" w:rsidRPr="00484D4B" w:rsidRDefault="00F77AF7" w:rsidP="00484D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77AF7" w:rsidRPr="00484D4B" w:rsidRDefault="00F77AF7" w:rsidP="00484D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77AF7" w:rsidRPr="00484D4B" w:rsidRDefault="00F77AF7" w:rsidP="00484D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77AF7" w:rsidRPr="00484D4B" w:rsidRDefault="00F77AF7" w:rsidP="00484D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77AF7" w:rsidRPr="00484D4B" w:rsidRDefault="00F77AF7" w:rsidP="00484D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AF7" w:rsidRPr="00484D4B" w:rsidRDefault="00F77AF7" w:rsidP="00484D4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F7" w:rsidRPr="00484D4B" w:rsidRDefault="00F77AF7" w:rsidP="00484D4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7AF7" w:rsidRPr="00484D4B" w:rsidRDefault="00F77AF7" w:rsidP="00484D4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AF7" w:rsidRPr="00484D4B" w:rsidRDefault="00F77AF7" w:rsidP="00484D4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F7" w:rsidRPr="00484D4B" w:rsidRDefault="00F77AF7" w:rsidP="00484D4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FF4393" w:rsidRPr="00484D4B" w:rsidRDefault="00FF4393" w:rsidP="00484D4B">
      <w:pPr>
        <w:spacing w:line="276" w:lineRule="auto"/>
        <w:jc w:val="both"/>
        <w:rPr>
          <w:b/>
          <w:sz w:val="22"/>
          <w:szCs w:val="22"/>
        </w:rPr>
      </w:pPr>
    </w:p>
    <w:p w:rsidR="00FF4393" w:rsidRPr="00484D4B" w:rsidRDefault="00FF4393" w:rsidP="00484D4B">
      <w:pPr>
        <w:spacing w:line="276" w:lineRule="auto"/>
        <w:jc w:val="both"/>
        <w:rPr>
          <w:b/>
        </w:rPr>
      </w:pPr>
      <w:r w:rsidRPr="00484D4B">
        <w:rPr>
          <w:b/>
          <w:sz w:val="22"/>
          <w:szCs w:val="22"/>
        </w:rPr>
        <w:t>Do wykazu należy dołączyć dokumenty potwierdzające należyte wykonanie usługi.</w:t>
      </w:r>
    </w:p>
    <w:p w:rsidR="00FF4393" w:rsidRPr="00484D4B" w:rsidRDefault="00FF4393" w:rsidP="00484D4B">
      <w:pPr>
        <w:spacing w:line="276" w:lineRule="auto"/>
        <w:jc w:val="both"/>
        <w:rPr>
          <w:sz w:val="22"/>
          <w:szCs w:val="22"/>
        </w:rPr>
      </w:pPr>
    </w:p>
    <w:p w:rsidR="00FF4393" w:rsidRPr="00484D4B" w:rsidRDefault="00FF4393" w:rsidP="00484D4B">
      <w:pPr>
        <w:spacing w:line="276" w:lineRule="auto"/>
        <w:jc w:val="both"/>
        <w:rPr>
          <w:sz w:val="22"/>
          <w:szCs w:val="22"/>
        </w:rPr>
      </w:pPr>
    </w:p>
    <w:p w:rsidR="00FF4393" w:rsidRPr="00484D4B" w:rsidRDefault="00FF4393" w:rsidP="00484D4B">
      <w:pPr>
        <w:spacing w:line="276" w:lineRule="auto"/>
        <w:jc w:val="both"/>
        <w:rPr>
          <w:sz w:val="22"/>
          <w:szCs w:val="22"/>
        </w:rPr>
      </w:pPr>
    </w:p>
    <w:p w:rsidR="00FF4393" w:rsidRPr="00484D4B" w:rsidRDefault="00FF4393" w:rsidP="00484D4B">
      <w:pPr>
        <w:spacing w:line="276" w:lineRule="auto"/>
        <w:jc w:val="both"/>
        <w:rPr>
          <w:sz w:val="22"/>
          <w:szCs w:val="22"/>
        </w:rPr>
      </w:pPr>
    </w:p>
    <w:p w:rsidR="00FF4393" w:rsidRPr="00484D4B" w:rsidRDefault="00FF4393" w:rsidP="00484D4B">
      <w:pPr>
        <w:tabs>
          <w:tab w:val="center" w:pos="6663"/>
        </w:tabs>
        <w:spacing w:line="276" w:lineRule="auto"/>
        <w:jc w:val="right"/>
        <w:rPr>
          <w:sz w:val="20"/>
        </w:rPr>
      </w:pPr>
      <w:r w:rsidRPr="00484D4B">
        <w:rPr>
          <w:sz w:val="20"/>
        </w:rPr>
        <w:t>...........................................................................................</w:t>
      </w:r>
    </w:p>
    <w:p w:rsidR="00FF4393" w:rsidRPr="00484D4B" w:rsidRDefault="00FF4393" w:rsidP="00484D4B">
      <w:pPr>
        <w:tabs>
          <w:tab w:val="center" w:pos="6521"/>
        </w:tabs>
        <w:spacing w:line="276" w:lineRule="auto"/>
        <w:jc w:val="right"/>
        <w:rPr>
          <w:sz w:val="16"/>
          <w:szCs w:val="22"/>
        </w:rPr>
      </w:pPr>
      <w:r w:rsidRPr="00484D4B">
        <w:rPr>
          <w:sz w:val="16"/>
          <w:szCs w:val="22"/>
        </w:rPr>
        <w:t>podpis i pieczątka osoby/osób upoważnionej(ych)</w:t>
      </w:r>
    </w:p>
    <w:p w:rsidR="00FF4393" w:rsidRPr="00484D4B" w:rsidRDefault="00FF4393" w:rsidP="00484D4B">
      <w:pPr>
        <w:tabs>
          <w:tab w:val="center" w:pos="6521"/>
        </w:tabs>
        <w:spacing w:line="276" w:lineRule="auto"/>
        <w:jc w:val="right"/>
        <w:rPr>
          <w:sz w:val="16"/>
          <w:szCs w:val="22"/>
        </w:rPr>
      </w:pPr>
      <w:r w:rsidRPr="00484D4B">
        <w:rPr>
          <w:sz w:val="16"/>
          <w:szCs w:val="22"/>
        </w:rPr>
        <w:t xml:space="preserve"> do reprezentowania Wykonawcy</w:t>
      </w:r>
    </w:p>
    <w:p w:rsidR="00FF4393" w:rsidRPr="00484D4B" w:rsidRDefault="00FF4393" w:rsidP="00484D4B">
      <w:pPr>
        <w:tabs>
          <w:tab w:val="center" w:pos="6663"/>
        </w:tabs>
        <w:spacing w:line="276" w:lineRule="auto"/>
        <w:jc w:val="right"/>
        <w:rPr>
          <w:sz w:val="22"/>
        </w:rPr>
      </w:pPr>
      <w:r w:rsidRPr="00484D4B">
        <w:rPr>
          <w:sz w:val="20"/>
        </w:rPr>
        <w:br w:type="page"/>
      </w:r>
      <w:r w:rsidRPr="00484D4B">
        <w:rPr>
          <w:sz w:val="22"/>
          <w:szCs w:val="22"/>
        </w:rPr>
        <w:lastRenderedPageBreak/>
        <w:t>Załącznik</w:t>
      </w:r>
      <w:r w:rsidRPr="00484D4B">
        <w:rPr>
          <w:rFonts w:eastAsia="Arial"/>
          <w:sz w:val="22"/>
          <w:szCs w:val="22"/>
        </w:rPr>
        <w:t xml:space="preserve"> N</w:t>
      </w:r>
      <w:r w:rsidRPr="00484D4B">
        <w:rPr>
          <w:sz w:val="22"/>
          <w:szCs w:val="22"/>
        </w:rPr>
        <w:t>r</w:t>
      </w:r>
      <w:r w:rsidRPr="00484D4B">
        <w:rPr>
          <w:rFonts w:eastAsia="Arial"/>
          <w:sz w:val="22"/>
          <w:szCs w:val="22"/>
        </w:rPr>
        <w:t xml:space="preserve"> 2 </w:t>
      </w:r>
      <w:r w:rsidR="00555997">
        <w:rPr>
          <w:rFonts w:eastAsia="Arial"/>
          <w:sz w:val="22"/>
          <w:szCs w:val="22"/>
        </w:rPr>
        <w:t>do</w:t>
      </w:r>
      <w:r w:rsidRPr="00484D4B">
        <w:rPr>
          <w:rFonts w:eastAsia="Arial"/>
          <w:sz w:val="22"/>
          <w:szCs w:val="22"/>
        </w:rPr>
        <w:t xml:space="preserve"> </w:t>
      </w:r>
      <w:r w:rsidR="00555997" w:rsidRPr="00484D4B">
        <w:rPr>
          <w:sz w:val="22"/>
          <w:szCs w:val="22"/>
        </w:rPr>
        <w:t>Formularza</w:t>
      </w:r>
      <w:r w:rsidR="00555997" w:rsidRPr="00484D4B">
        <w:rPr>
          <w:rFonts w:eastAsia="Arial"/>
          <w:sz w:val="22"/>
          <w:szCs w:val="22"/>
        </w:rPr>
        <w:t xml:space="preserve"> </w:t>
      </w:r>
      <w:r w:rsidR="00555997" w:rsidRPr="00484D4B">
        <w:rPr>
          <w:sz w:val="22"/>
          <w:szCs w:val="22"/>
        </w:rPr>
        <w:t>Oferty</w:t>
      </w:r>
    </w:p>
    <w:p w:rsidR="00FF4393" w:rsidRPr="00484D4B" w:rsidRDefault="00FF4393" w:rsidP="00484D4B">
      <w:pPr>
        <w:tabs>
          <w:tab w:val="center" w:pos="6663"/>
        </w:tabs>
        <w:spacing w:line="276" w:lineRule="auto"/>
        <w:jc w:val="right"/>
        <w:rPr>
          <w:sz w:val="22"/>
        </w:rPr>
      </w:pPr>
    </w:p>
    <w:p w:rsidR="00FF4393" w:rsidRPr="00484D4B" w:rsidRDefault="00FF4393" w:rsidP="00484D4B">
      <w:pPr>
        <w:tabs>
          <w:tab w:val="center" w:pos="6663"/>
        </w:tabs>
        <w:spacing w:line="276" w:lineRule="auto"/>
        <w:jc w:val="right"/>
        <w:rPr>
          <w:sz w:val="22"/>
        </w:rPr>
      </w:pPr>
    </w:p>
    <w:p w:rsidR="00FF4393" w:rsidRPr="00484D4B" w:rsidRDefault="00FF4393" w:rsidP="00484D4B">
      <w:pPr>
        <w:pStyle w:val="Nagwek4"/>
        <w:spacing w:line="276" w:lineRule="auto"/>
        <w:ind w:left="540"/>
        <w:jc w:val="right"/>
        <w:rPr>
          <w:rFonts w:ascii="Times New Roman" w:hAnsi="Times New Roman" w:cs="Times New Roman"/>
          <w:i/>
          <w:u w:val="none"/>
        </w:rPr>
      </w:pPr>
      <w:r w:rsidRPr="00484D4B">
        <w:rPr>
          <w:rFonts w:ascii="Times New Roman" w:hAnsi="Times New Roman" w:cs="Times New Roman"/>
          <w:szCs w:val="22"/>
          <w:u w:val="none"/>
        </w:rPr>
        <w:t>.............................................</w:t>
      </w:r>
    </w:p>
    <w:p w:rsidR="00FF4393" w:rsidRPr="00484D4B" w:rsidRDefault="00FF4393" w:rsidP="00484D4B">
      <w:pPr>
        <w:pStyle w:val="Nagwek4"/>
        <w:spacing w:line="276" w:lineRule="auto"/>
        <w:ind w:left="540"/>
        <w:jc w:val="right"/>
        <w:rPr>
          <w:rFonts w:ascii="Times New Roman" w:hAnsi="Times New Roman" w:cs="Times New Roman"/>
          <w:b/>
          <w:szCs w:val="22"/>
          <w:u w:val="none"/>
        </w:rPr>
      </w:pPr>
      <w:r w:rsidRPr="00484D4B">
        <w:rPr>
          <w:rFonts w:ascii="Times New Roman" w:hAnsi="Times New Roman" w:cs="Times New Roman"/>
          <w:szCs w:val="22"/>
          <w:u w:val="none"/>
        </w:rPr>
        <w:t>miejscowość, data</w:t>
      </w:r>
    </w:p>
    <w:p w:rsidR="00FF4393" w:rsidRPr="00484D4B" w:rsidRDefault="00FF4393" w:rsidP="00484D4B">
      <w:pPr>
        <w:spacing w:line="276" w:lineRule="auto"/>
        <w:rPr>
          <w:lang w:val="en-GB"/>
        </w:rPr>
      </w:pPr>
    </w:p>
    <w:p w:rsidR="00FF4393" w:rsidRPr="00484D4B" w:rsidRDefault="00FF4393" w:rsidP="00484D4B">
      <w:pPr>
        <w:spacing w:line="276" w:lineRule="auto"/>
        <w:rPr>
          <w:lang w:val="en-GB"/>
        </w:rPr>
      </w:pPr>
    </w:p>
    <w:p w:rsidR="00FF4393" w:rsidRPr="00484D4B" w:rsidRDefault="00FF4393" w:rsidP="00484D4B">
      <w:pPr>
        <w:spacing w:line="276" w:lineRule="auto"/>
        <w:rPr>
          <w:lang w:val="en-GB"/>
        </w:rPr>
      </w:pPr>
    </w:p>
    <w:p w:rsidR="00FF4393" w:rsidRPr="00484D4B" w:rsidRDefault="00FF4393" w:rsidP="00484D4B">
      <w:pPr>
        <w:pStyle w:val="Nagwek1"/>
        <w:spacing w:line="276" w:lineRule="auto"/>
        <w:ind w:left="0"/>
        <w:rPr>
          <w:rFonts w:ascii="Times New Roman" w:hAnsi="Times New Roman" w:cs="Times New Roman"/>
          <w:u w:val="none"/>
        </w:rPr>
      </w:pPr>
      <w:r w:rsidRPr="00484D4B">
        <w:rPr>
          <w:rFonts w:ascii="Times New Roman" w:hAnsi="Times New Roman" w:cs="Times New Roman"/>
          <w:u w:val="none"/>
        </w:rPr>
        <w:t>...........................................................</w:t>
      </w:r>
    </w:p>
    <w:p w:rsidR="00FF4393" w:rsidRPr="00484D4B" w:rsidRDefault="00FF4393" w:rsidP="00484D4B">
      <w:pPr>
        <w:pStyle w:val="Nagwek1"/>
        <w:spacing w:line="276" w:lineRule="auto"/>
        <w:ind w:left="0"/>
        <w:rPr>
          <w:rFonts w:ascii="Times New Roman" w:hAnsi="Times New Roman" w:cs="Times New Roman"/>
          <w:u w:val="none"/>
        </w:rPr>
      </w:pPr>
      <w:r w:rsidRPr="00484D4B">
        <w:rPr>
          <w:rFonts w:ascii="Times New Roman" w:hAnsi="Times New Roman" w:cs="Times New Roman"/>
          <w:u w:val="none"/>
        </w:rPr>
        <w:t>(pieczęć adresowa Wykonawcy)</w:t>
      </w:r>
    </w:p>
    <w:p w:rsidR="00FF4393" w:rsidRPr="00484D4B" w:rsidRDefault="00FF4393" w:rsidP="00484D4B">
      <w:pPr>
        <w:pStyle w:val="Nagwek"/>
        <w:spacing w:line="276" w:lineRule="auto"/>
        <w:jc w:val="both"/>
      </w:pPr>
    </w:p>
    <w:p w:rsidR="00FF4393" w:rsidRPr="00484D4B" w:rsidRDefault="00FF4393" w:rsidP="00484D4B">
      <w:pPr>
        <w:pStyle w:val="Nagwek"/>
        <w:spacing w:line="276" w:lineRule="auto"/>
        <w:jc w:val="both"/>
      </w:pPr>
    </w:p>
    <w:p w:rsidR="00FF4393" w:rsidRPr="00484D4B" w:rsidRDefault="00FF4393" w:rsidP="00484D4B">
      <w:pPr>
        <w:pStyle w:val="Tekstpodstawowy3"/>
        <w:spacing w:line="276" w:lineRule="auto"/>
        <w:jc w:val="both"/>
        <w:rPr>
          <w:rFonts w:ascii="Times New Roman" w:hAnsi="Times New Roman"/>
          <w:b/>
          <w:bCs/>
          <w:szCs w:val="22"/>
        </w:rPr>
      </w:pPr>
      <w:r w:rsidRPr="00484D4B">
        <w:rPr>
          <w:rFonts w:ascii="Times New Roman" w:hAnsi="Times New Roman"/>
          <w:b/>
          <w:bCs/>
          <w:szCs w:val="22"/>
        </w:rPr>
        <w:t xml:space="preserve">Wykaz osób, które będą uczestniczyć w wykonywaniu zamówienia wraz </w:t>
      </w:r>
      <w:r w:rsidR="00484D4B">
        <w:rPr>
          <w:rFonts w:ascii="Times New Roman" w:hAnsi="Times New Roman"/>
          <w:b/>
          <w:bCs/>
          <w:szCs w:val="22"/>
        </w:rPr>
        <w:t>z informacją o</w:t>
      </w:r>
      <w:r w:rsidR="00484D4B">
        <w:rPr>
          <w:rFonts w:ascii="Times New Roman" w:hAnsi="Times New Roman"/>
          <w:b/>
          <w:bCs/>
          <w:szCs w:val="22"/>
          <w:lang w:val="pl-PL"/>
        </w:rPr>
        <w:t xml:space="preserve"> </w:t>
      </w:r>
      <w:r w:rsidR="00484D4B">
        <w:rPr>
          <w:rFonts w:ascii="Times New Roman" w:hAnsi="Times New Roman"/>
          <w:b/>
          <w:bCs/>
          <w:szCs w:val="22"/>
        </w:rPr>
        <w:t>przeszkoleniu, w </w:t>
      </w:r>
      <w:r w:rsidRPr="00484D4B">
        <w:rPr>
          <w:rFonts w:ascii="Times New Roman" w:hAnsi="Times New Roman"/>
          <w:b/>
          <w:bCs/>
          <w:szCs w:val="22"/>
        </w:rPr>
        <w:t>ramach szkoleń autoryzowanych - zgodnie z pkt. III.7.d formularza oferty.</w:t>
      </w:r>
    </w:p>
    <w:p w:rsidR="00FF4393" w:rsidRPr="00484D4B" w:rsidRDefault="00FF4393" w:rsidP="00484D4B">
      <w:pPr>
        <w:pStyle w:val="Tekstpodstawowy3"/>
        <w:spacing w:line="276" w:lineRule="auto"/>
        <w:jc w:val="both"/>
        <w:rPr>
          <w:rFonts w:ascii="Times New Roman" w:hAnsi="Times New Roman"/>
          <w:b/>
          <w:bCs/>
          <w:szCs w:val="2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2511"/>
        <w:gridCol w:w="2512"/>
        <w:gridCol w:w="2512"/>
        <w:gridCol w:w="2209"/>
      </w:tblGrid>
      <w:tr w:rsidR="00FF4393" w:rsidRPr="00484D4B" w:rsidTr="00726833">
        <w:trPr>
          <w:cantSplit/>
          <w:trHeight w:val="1022"/>
          <w:jc w:val="center"/>
        </w:trPr>
        <w:tc>
          <w:tcPr>
            <w:tcW w:w="0" w:type="auto"/>
            <w:vAlign w:val="center"/>
          </w:tcPr>
          <w:p w:rsidR="00FF4393" w:rsidRPr="00484D4B" w:rsidRDefault="00FF4393" w:rsidP="00484D4B">
            <w:pPr>
              <w:pStyle w:val="Tekstpodstawowy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D4B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511" w:type="dxa"/>
            <w:vAlign w:val="center"/>
          </w:tcPr>
          <w:p w:rsidR="00FF4393" w:rsidRPr="00484D4B" w:rsidRDefault="00FF4393" w:rsidP="00484D4B">
            <w:pPr>
              <w:pStyle w:val="Tekstpodstawowy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4D4B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2512" w:type="dxa"/>
            <w:vAlign w:val="center"/>
          </w:tcPr>
          <w:p w:rsidR="00FF4393" w:rsidRPr="00484D4B" w:rsidRDefault="00FF4393" w:rsidP="00484D4B">
            <w:pPr>
              <w:pStyle w:val="Tekstpodstawowy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4D4B">
              <w:rPr>
                <w:rFonts w:ascii="Times New Roman" w:hAnsi="Times New Roman"/>
                <w:sz w:val="20"/>
                <w:szCs w:val="20"/>
              </w:rPr>
              <w:t xml:space="preserve">przeszkolenie w obsłudze serwisowej urządzeń: </w:t>
            </w:r>
            <w:r w:rsidRPr="00484D4B">
              <w:rPr>
                <w:rFonts w:ascii="Times New Roman" w:hAnsi="Times New Roman"/>
                <w:sz w:val="20"/>
                <w:szCs w:val="20"/>
              </w:rPr>
              <w:br/>
              <w:t>(podać markę/marki urządzeń)</w:t>
            </w:r>
          </w:p>
        </w:tc>
        <w:tc>
          <w:tcPr>
            <w:tcW w:w="2512" w:type="dxa"/>
            <w:vAlign w:val="center"/>
          </w:tcPr>
          <w:p w:rsidR="00FF4393" w:rsidRPr="00484D4B" w:rsidRDefault="00FF4393" w:rsidP="00484D4B">
            <w:pPr>
              <w:pStyle w:val="Tekstpodstawowy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D4B">
              <w:rPr>
                <w:rFonts w:ascii="Times New Roman" w:hAnsi="Times New Roman"/>
                <w:sz w:val="20"/>
                <w:szCs w:val="20"/>
              </w:rPr>
              <w:t>Rodzaj, nazwa (ewent. numer) i data wystawienia dokumentu potwierdzającego przeszkolenie</w:t>
            </w:r>
          </w:p>
        </w:tc>
        <w:tc>
          <w:tcPr>
            <w:tcW w:w="2209" w:type="dxa"/>
            <w:vAlign w:val="center"/>
          </w:tcPr>
          <w:p w:rsidR="00FF4393" w:rsidRPr="00484D4B" w:rsidRDefault="00484D4B" w:rsidP="00484D4B">
            <w:pPr>
              <w:pStyle w:val="Tekstpodstawowy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Podstawa do dysponowania </w:t>
            </w:r>
            <w:r w:rsidR="00FF4393" w:rsidRPr="00484D4B">
              <w:rPr>
                <w:rFonts w:ascii="Times New Roman" w:hAnsi="Times New Roman"/>
                <w:sz w:val="20"/>
                <w:szCs w:val="20"/>
              </w:rPr>
              <w:t>osobą</w:t>
            </w:r>
          </w:p>
        </w:tc>
      </w:tr>
      <w:tr w:rsidR="00FF4393" w:rsidRPr="00484D4B" w:rsidTr="00726833">
        <w:trPr>
          <w:trHeight w:val="746"/>
          <w:jc w:val="center"/>
        </w:trPr>
        <w:tc>
          <w:tcPr>
            <w:tcW w:w="0" w:type="auto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1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2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2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09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FF4393" w:rsidRPr="00484D4B" w:rsidTr="00726833">
        <w:trPr>
          <w:trHeight w:val="711"/>
          <w:jc w:val="center"/>
        </w:trPr>
        <w:tc>
          <w:tcPr>
            <w:tcW w:w="0" w:type="auto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1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2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2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09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FF4393" w:rsidRPr="00484D4B" w:rsidTr="00726833">
        <w:trPr>
          <w:trHeight w:val="716"/>
          <w:jc w:val="center"/>
        </w:trPr>
        <w:tc>
          <w:tcPr>
            <w:tcW w:w="0" w:type="auto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1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2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2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09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FF4393" w:rsidRPr="00484D4B" w:rsidTr="00726833">
        <w:trPr>
          <w:trHeight w:val="694"/>
          <w:jc w:val="center"/>
        </w:trPr>
        <w:tc>
          <w:tcPr>
            <w:tcW w:w="0" w:type="auto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1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2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2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09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FF4393" w:rsidRPr="00484D4B" w:rsidTr="00726833">
        <w:trPr>
          <w:trHeight w:val="714"/>
          <w:jc w:val="center"/>
        </w:trPr>
        <w:tc>
          <w:tcPr>
            <w:tcW w:w="0" w:type="auto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1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2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2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09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FF4393" w:rsidRPr="00484D4B" w:rsidTr="00726833">
        <w:trPr>
          <w:trHeight w:val="706"/>
          <w:jc w:val="center"/>
        </w:trPr>
        <w:tc>
          <w:tcPr>
            <w:tcW w:w="0" w:type="auto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1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2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2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09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FF4393" w:rsidRPr="00484D4B" w:rsidTr="00726833">
        <w:trPr>
          <w:trHeight w:val="712"/>
          <w:jc w:val="center"/>
        </w:trPr>
        <w:tc>
          <w:tcPr>
            <w:tcW w:w="0" w:type="auto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1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2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2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09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FF4393" w:rsidRPr="00484D4B" w:rsidTr="00726833">
        <w:trPr>
          <w:trHeight w:val="704"/>
          <w:jc w:val="center"/>
        </w:trPr>
        <w:tc>
          <w:tcPr>
            <w:tcW w:w="0" w:type="auto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1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2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2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09" w:type="dxa"/>
          </w:tcPr>
          <w:p w:rsidR="00FF4393" w:rsidRPr="00484D4B" w:rsidRDefault="00FF4393" w:rsidP="00484D4B">
            <w:pPr>
              <w:pStyle w:val="Tekstpodstawowy3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FF4393" w:rsidRPr="00484D4B" w:rsidRDefault="00FF4393" w:rsidP="00484D4B">
      <w:pPr>
        <w:spacing w:line="276" w:lineRule="auto"/>
        <w:jc w:val="both"/>
        <w:rPr>
          <w:sz w:val="22"/>
          <w:szCs w:val="22"/>
        </w:rPr>
      </w:pPr>
    </w:p>
    <w:p w:rsidR="00FF4393" w:rsidRPr="00484D4B" w:rsidRDefault="00FF4393" w:rsidP="00484D4B">
      <w:pPr>
        <w:spacing w:line="276" w:lineRule="auto"/>
        <w:jc w:val="both"/>
        <w:rPr>
          <w:sz w:val="22"/>
          <w:szCs w:val="22"/>
        </w:rPr>
      </w:pPr>
    </w:p>
    <w:p w:rsidR="00FF4393" w:rsidRPr="00484D4B" w:rsidRDefault="00FF4393" w:rsidP="00484D4B">
      <w:pPr>
        <w:spacing w:line="276" w:lineRule="auto"/>
        <w:jc w:val="both"/>
        <w:rPr>
          <w:sz w:val="22"/>
          <w:szCs w:val="22"/>
        </w:rPr>
      </w:pPr>
    </w:p>
    <w:p w:rsidR="00FF4393" w:rsidRPr="00484D4B" w:rsidRDefault="00FF4393" w:rsidP="00484D4B">
      <w:pPr>
        <w:spacing w:line="276" w:lineRule="auto"/>
        <w:jc w:val="both"/>
        <w:rPr>
          <w:sz w:val="22"/>
          <w:szCs w:val="22"/>
        </w:rPr>
      </w:pPr>
    </w:p>
    <w:p w:rsidR="00FF4393" w:rsidRPr="00484D4B" w:rsidRDefault="00FF4393" w:rsidP="00484D4B">
      <w:pPr>
        <w:spacing w:line="276" w:lineRule="auto"/>
        <w:jc w:val="both"/>
        <w:rPr>
          <w:sz w:val="22"/>
          <w:szCs w:val="22"/>
        </w:rPr>
      </w:pPr>
    </w:p>
    <w:p w:rsidR="00FF4393" w:rsidRPr="00484D4B" w:rsidRDefault="00FF4393" w:rsidP="00484D4B">
      <w:pPr>
        <w:spacing w:line="276" w:lineRule="auto"/>
        <w:jc w:val="both"/>
        <w:rPr>
          <w:sz w:val="22"/>
          <w:szCs w:val="22"/>
        </w:rPr>
      </w:pPr>
    </w:p>
    <w:p w:rsidR="00FF4393" w:rsidRPr="00484D4B" w:rsidRDefault="00FF4393" w:rsidP="00484D4B">
      <w:pPr>
        <w:spacing w:line="276" w:lineRule="auto"/>
        <w:jc w:val="right"/>
        <w:rPr>
          <w:sz w:val="22"/>
          <w:szCs w:val="22"/>
        </w:rPr>
      </w:pPr>
      <w:r w:rsidRPr="00484D4B">
        <w:rPr>
          <w:sz w:val="22"/>
          <w:szCs w:val="22"/>
        </w:rPr>
        <w:t>............................................................................</w:t>
      </w:r>
    </w:p>
    <w:p w:rsidR="00FF4393" w:rsidRPr="00484D4B" w:rsidRDefault="00FF4393" w:rsidP="00484D4B">
      <w:pPr>
        <w:tabs>
          <w:tab w:val="center" w:pos="6521"/>
        </w:tabs>
        <w:spacing w:line="276" w:lineRule="auto"/>
        <w:jc w:val="right"/>
        <w:rPr>
          <w:sz w:val="16"/>
          <w:szCs w:val="22"/>
        </w:rPr>
      </w:pPr>
      <w:r w:rsidRPr="00484D4B">
        <w:rPr>
          <w:sz w:val="16"/>
          <w:szCs w:val="22"/>
        </w:rPr>
        <w:t>podpis i pieczątka osoby/osób upoważnionej(ych)</w:t>
      </w:r>
    </w:p>
    <w:p w:rsidR="00FF4393" w:rsidRPr="00484D4B" w:rsidRDefault="00FF4393" w:rsidP="00484D4B">
      <w:pPr>
        <w:tabs>
          <w:tab w:val="center" w:pos="6521"/>
        </w:tabs>
        <w:spacing w:line="276" w:lineRule="auto"/>
        <w:jc w:val="right"/>
        <w:rPr>
          <w:sz w:val="16"/>
          <w:szCs w:val="22"/>
        </w:rPr>
      </w:pPr>
      <w:r w:rsidRPr="00484D4B">
        <w:rPr>
          <w:sz w:val="16"/>
          <w:szCs w:val="22"/>
        </w:rPr>
        <w:t xml:space="preserve"> do reprezentowania Wykonawcy</w:t>
      </w:r>
    </w:p>
    <w:p w:rsidR="00FF4393" w:rsidRPr="00484D4B" w:rsidRDefault="00FF4393" w:rsidP="00484D4B">
      <w:pPr>
        <w:tabs>
          <w:tab w:val="center" w:pos="6663"/>
        </w:tabs>
        <w:spacing w:line="276" w:lineRule="auto"/>
        <w:jc w:val="right"/>
        <w:rPr>
          <w:sz w:val="22"/>
        </w:rPr>
      </w:pPr>
      <w:r w:rsidRPr="00484D4B">
        <w:rPr>
          <w:sz w:val="20"/>
        </w:rPr>
        <w:br w:type="page"/>
      </w:r>
      <w:r w:rsidRPr="00484D4B">
        <w:rPr>
          <w:sz w:val="22"/>
          <w:szCs w:val="22"/>
        </w:rPr>
        <w:lastRenderedPageBreak/>
        <w:t>Załącznik</w:t>
      </w:r>
      <w:r w:rsidRPr="00484D4B">
        <w:rPr>
          <w:rFonts w:eastAsia="Arial"/>
          <w:sz w:val="22"/>
          <w:szCs w:val="22"/>
        </w:rPr>
        <w:t xml:space="preserve"> N</w:t>
      </w:r>
      <w:r w:rsidRPr="00484D4B">
        <w:rPr>
          <w:sz w:val="22"/>
          <w:szCs w:val="22"/>
        </w:rPr>
        <w:t>r</w:t>
      </w:r>
      <w:r w:rsidRPr="00484D4B">
        <w:rPr>
          <w:rFonts w:eastAsia="Arial"/>
          <w:sz w:val="22"/>
          <w:szCs w:val="22"/>
        </w:rPr>
        <w:t xml:space="preserve"> 3 </w:t>
      </w:r>
      <w:r w:rsidRPr="00484D4B">
        <w:rPr>
          <w:sz w:val="22"/>
          <w:szCs w:val="22"/>
        </w:rPr>
        <w:t>do</w:t>
      </w:r>
      <w:r w:rsidRPr="00484D4B">
        <w:rPr>
          <w:rFonts w:eastAsia="Arial"/>
          <w:sz w:val="22"/>
          <w:szCs w:val="22"/>
        </w:rPr>
        <w:t xml:space="preserve"> </w:t>
      </w:r>
      <w:r w:rsidR="00555997" w:rsidRPr="00484D4B">
        <w:rPr>
          <w:sz w:val="22"/>
          <w:szCs w:val="22"/>
        </w:rPr>
        <w:t>Formularza</w:t>
      </w:r>
      <w:r w:rsidR="00555997" w:rsidRPr="00484D4B">
        <w:rPr>
          <w:rFonts w:eastAsia="Arial"/>
          <w:sz w:val="22"/>
          <w:szCs w:val="22"/>
        </w:rPr>
        <w:t xml:space="preserve"> </w:t>
      </w:r>
      <w:r w:rsidR="00555997" w:rsidRPr="00484D4B">
        <w:rPr>
          <w:sz w:val="22"/>
          <w:szCs w:val="22"/>
        </w:rPr>
        <w:t>Oferty</w:t>
      </w:r>
    </w:p>
    <w:p w:rsidR="00FF4393" w:rsidRPr="00484D4B" w:rsidRDefault="00FF4393" w:rsidP="00484D4B">
      <w:pPr>
        <w:tabs>
          <w:tab w:val="center" w:pos="6663"/>
        </w:tabs>
        <w:spacing w:line="276" w:lineRule="auto"/>
        <w:jc w:val="right"/>
        <w:rPr>
          <w:sz w:val="22"/>
        </w:rPr>
      </w:pPr>
    </w:p>
    <w:p w:rsidR="00FF4393" w:rsidRPr="00484D4B" w:rsidRDefault="00FF4393" w:rsidP="00484D4B">
      <w:pPr>
        <w:tabs>
          <w:tab w:val="center" w:pos="6663"/>
        </w:tabs>
        <w:spacing w:line="276" w:lineRule="auto"/>
        <w:jc w:val="right"/>
        <w:rPr>
          <w:sz w:val="22"/>
        </w:rPr>
      </w:pPr>
    </w:p>
    <w:p w:rsidR="00FF4393" w:rsidRPr="00484D4B" w:rsidRDefault="00FF4393" w:rsidP="00484D4B">
      <w:pPr>
        <w:pStyle w:val="Nagwek4"/>
        <w:spacing w:line="276" w:lineRule="auto"/>
        <w:ind w:left="540"/>
        <w:jc w:val="right"/>
        <w:rPr>
          <w:rFonts w:ascii="Times New Roman" w:hAnsi="Times New Roman" w:cs="Times New Roman"/>
          <w:i/>
          <w:u w:val="none"/>
        </w:rPr>
      </w:pPr>
      <w:r w:rsidRPr="00484D4B">
        <w:rPr>
          <w:rFonts w:ascii="Times New Roman" w:hAnsi="Times New Roman" w:cs="Times New Roman"/>
          <w:szCs w:val="22"/>
          <w:u w:val="none"/>
        </w:rPr>
        <w:t>.............................................</w:t>
      </w:r>
    </w:p>
    <w:p w:rsidR="00FF4393" w:rsidRPr="00484D4B" w:rsidRDefault="00FF4393" w:rsidP="00484D4B">
      <w:pPr>
        <w:pStyle w:val="Nagwek4"/>
        <w:spacing w:line="276" w:lineRule="auto"/>
        <w:ind w:left="540"/>
        <w:jc w:val="right"/>
        <w:rPr>
          <w:rFonts w:ascii="Times New Roman" w:hAnsi="Times New Roman" w:cs="Times New Roman"/>
          <w:b/>
          <w:szCs w:val="22"/>
          <w:u w:val="none"/>
        </w:rPr>
      </w:pPr>
      <w:r w:rsidRPr="00484D4B">
        <w:rPr>
          <w:rFonts w:ascii="Times New Roman" w:hAnsi="Times New Roman" w:cs="Times New Roman"/>
          <w:szCs w:val="22"/>
          <w:u w:val="none"/>
        </w:rPr>
        <w:t>miejscowość, data</w:t>
      </w:r>
    </w:p>
    <w:p w:rsidR="00FF4393" w:rsidRPr="00484D4B" w:rsidRDefault="00FF4393" w:rsidP="00484D4B">
      <w:pPr>
        <w:spacing w:line="276" w:lineRule="auto"/>
        <w:rPr>
          <w:lang w:val="en-GB"/>
        </w:rPr>
      </w:pPr>
    </w:p>
    <w:p w:rsidR="00FF4393" w:rsidRPr="00484D4B" w:rsidRDefault="00FF4393" w:rsidP="00484D4B">
      <w:pPr>
        <w:spacing w:line="276" w:lineRule="auto"/>
        <w:rPr>
          <w:lang w:val="en-GB"/>
        </w:rPr>
      </w:pPr>
    </w:p>
    <w:p w:rsidR="00FF4393" w:rsidRPr="00484D4B" w:rsidRDefault="00FF4393" w:rsidP="00484D4B">
      <w:pPr>
        <w:spacing w:line="276" w:lineRule="auto"/>
        <w:rPr>
          <w:lang w:val="en-GB"/>
        </w:rPr>
      </w:pPr>
    </w:p>
    <w:p w:rsidR="00FF4393" w:rsidRPr="00484D4B" w:rsidRDefault="00FF4393" w:rsidP="00484D4B">
      <w:pPr>
        <w:pStyle w:val="Nagwek1"/>
        <w:spacing w:line="276" w:lineRule="auto"/>
        <w:ind w:left="0"/>
        <w:rPr>
          <w:rFonts w:ascii="Times New Roman" w:hAnsi="Times New Roman" w:cs="Times New Roman"/>
          <w:u w:val="none"/>
        </w:rPr>
      </w:pPr>
      <w:r w:rsidRPr="00484D4B">
        <w:rPr>
          <w:rFonts w:ascii="Times New Roman" w:hAnsi="Times New Roman" w:cs="Times New Roman"/>
          <w:u w:val="none"/>
        </w:rPr>
        <w:t>...........................................................</w:t>
      </w:r>
    </w:p>
    <w:p w:rsidR="00FF4393" w:rsidRPr="00484D4B" w:rsidRDefault="00FF4393" w:rsidP="00484D4B">
      <w:pPr>
        <w:pStyle w:val="Nagwek1"/>
        <w:spacing w:line="276" w:lineRule="auto"/>
        <w:ind w:left="0"/>
        <w:rPr>
          <w:rFonts w:ascii="Times New Roman" w:hAnsi="Times New Roman" w:cs="Times New Roman"/>
          <w:u w:val="none"/>
        </w:rPr>
      </w:pPr>
      <w:r w:rsidRPr="00484D4B">
        <w:rPr>
          <w:rFonts w:ascii="Times New Roman" w:hAnsi="Times New Roman" w:cs="Times New Roman"/>
          <w:u w:val="none"/>
        </w:rPr>
        <w:t>(pieczęć adresowa Wykonawcy)</w:t>
      </w:r>
    </w:p>
    <w:p w:rsidR="00FF4393" w:rsidRPr="00484D4B" w:rsidRDefault="00FF4393" w:rsidP="00484D4B">
      <w:pPr>
        <w:pStyle w:val="Nagwek"/>
        <w:spacing w:line="276" w:lineRule="auto"/>
        <w:jc w:val="both"/>
      </w:pPr>
    </w:p>
    <w:p w:rsidR="00FF4393" w:rsidRPr="00484D4B" w:rsidRDefault="00FF4393" w:rsidP="00484D4B">
      <w:pPr>
        <w:pStyle w:val="Nagwek"/>
        <w:spacing w:line="276" w:lineRule="auto"/>
        <w:jc w:val="both"/>
      </w:pPr>
    </w:p>
    <w:p w:rsidR="00FF4393" w:rsidRPr="00484D4B" w:rsidRDefault="00FF4393" w:rsidP="00484D4B">
      <w:pPr>
        <w:pStyle w:val="Nagwek"/>
        <w:spacing w:line="276" w:lineRule="auto"/>
        <w:jc w:val="both"/>
      </w:pPr>
    </w:p>
    <w:p w:rsidR="00FF4393" w:rsidRPr="00484D4B" w:rsidRDefault="00FF4393" w:rsidP="00484D4B">
      <w:pPr>
        <w:pStyle w:val="Tekstpodstawowy3"/>
        <w:spacing w:line="276" w:lineRule="auto"/>
        <w:jc w:val="both"/>
        <w:rPr>
          <w:rFonts w:ascii="Times New Roman" w:hAnsi="Times New Roman"/>
          <w:b/>
          <w:bCs/>
          <w:szCs w:val="22"/>
        </w:rPr>
      </w:pPr>
      <w:r w:rsidRPr="00484D4B">
        <w:rPr>
          <w:rFonts w:ascii="Times New Roman" w:hAnsi="Times New Roman"/>
          <w:b/>
          <w:bCs/>
          <w:szCs w:val="22"/>
        </w:rPr>
        <w:t>Wykaz podwykonawców i planowane do powierzenia im zakresy przedmiotu umowy - zgodnie z pkt. III.9 formularza oferty.</w:t>
      </w:r>
    </w:p>
    <w:p w:rsidR="00FF4393" w:rsidRPr="00484D4B" w:rsidRDefault="00FF4393" w:rsidP="00484D4B">
      <w:pPr>
        <w:tabs>
          <w:tab w:val="right" w:leader="dot" w:pos="9639"/>
        </w:tabs>
        <w:spacing w:line="276" w:lineRule="auto"/>
        <w:jc w:val="both"/>
        <w:rPr>
          <w:sz w:val="20"/>
        </w:rPr>
      </w:pPr>
      <w:r w:rsidRPr="00484D4B">
        <w:rPr>
          <w:sz w:val="20"/>
        </w:rPr>
        <w:tab/>
      </w:r>
    </w:p>
    <w:p w:rsidR="00FF4393" w:rsidRPr="00484D4B" w:rsidRDefault="00FF4393" w:rsidP="00484D4B">
      <w:pPr>
        <w:tabs>
          <w:tab w:val="right" w:leader="dot" w:pos="9639"/>
        </w:tabs>
        <w:spacing w:line="276" w:lineRule="auto"/>
        <w:jc w:val="both"/>
        <w:rPr>
          <w:sz w:val="20"/>
        </w:rPr>
      </w:pPr>
      <w:r w:rsidRPr="00484D4B">
        <w:rPr>
          <w:sz w:val="20"/>
        </w:rPr>
        <w:tab/>
      </w:r>
    </w:p>
    <w:p w:rsidR="00FF4393" w:rsidRPr="00484D4B" w:rsidRDefault="00FF4393" w:rsidP="00484D4B">
      <w:pPr>
        <w:tabs>
          <w:tab w:val="right" w:leader="dot" w:pos="9639"/>
        </w:tabs>
        <w:spacing w:line="276" w:lineRule="auto"/>
        <w:jc w:val="both"/>
        <w:rPr>
          <w:sz w:val="20"/>
        </w:rPr>
      </w:pPr>
      <w:r w:rsidRPr="00484D4B">
        <w:rPr>
          <w:sz w:val="20"/>
        </w:rPr>
        <w:tab/>
      </w:r>
    </w:p>
    <w:p w:rsidR="00FF4393" w:rsidRPr="00484D4B" w:rsidRDefault="00FF4393" w:rsidP="00484D4B">
      <w:pPr>
        <w:tabs>
          <w:tab w:val="right" w:leader="dot" w:pos="9639"/>
        </w:tabs>
        <w:spacing w:line="276" w:lineRule="auto"/>
        <w:jc w:val="both"/>
        <w:rPr>
          <w:sz w:val="20"/>
        </w:rPr>
      </w:pPr>
      <w:r w:rsidRPr="00484D4B">
        <w:rPr>
          <w:sz w:val="20"/>
        </w:rPr>
        <w:tab/>
      </w:r>
    </w:p>
    <w:p w:rsidR="00FF4393" w:rsidRPr="00484D4B" w:rsidRDefault="00FF4393" w:rsidP="00484D4B">
      <w:pPr>
        <w:tabs>
          <w:tab w:val="right" w:leader="dot" w:pos="9639"/>
        </w:tabs>
        <w:spacing w:line="276" w:lineRule="auto"/>
        <w:jc w:val="both"/>
        <w:rPr>
          <w:sz w:val="20"/>
        </w:rPr>
      </w:pPr>
      <w:r w:rsidRPr="00484D4B">
        <w:rPr>
          <w:sz w:val="20"/>
        </w:rPr>
        <w:tab/>
      </w:r>
    </w:p>
    <w:p w:rsidR="00FF4393" w:rsidRPr="00484D4B" w:rsidRDefault="00FF4393" w:rsidP="00484D4B">
      <w:pPr>
        <w:tabs>
          <w:tab w:val="right" w:leader="dot" w:pos="9639"/>
        </w:tabs>
        <w:spacing w:line="276" w:lineRule="auto"/>
        <w:jc w:val="both"/>
        <w:rPr>
          <w:sz w:val="20"/>
        </w:rPr>
      </w:pPr>
      <w:r w:rsidRPr="00484D4B">
        <w:rPr>
          <w:sz w:val="20"/>
        </w:rPr>
        <w:tab/>
      </w:r>
    </w:p>
    <w:p w:rsidR="00FF4393" w:rsidRPr="00484D4B" w:rsidRDefault="00FF4393" w:rsidP="00484D4B">
      <w:pPr>
        <w:tabs>
          <w:tab w:val="right" w:leader="dot" w:pos="9639"/>
        </w:tabs>
        <w:spacing w:line="276" w:lineRule="auto"/>
        <w:jc w:val="both"/>
        <w:rPr>
          <w:sz w:val="20"/>
        </w:rPr>
      </w:pPr>
      <w:r w:rsidRPr="00484D4B">
        <w:rPr>
          <w:sz w:val="20"/>
        </w:rPr>
        <w:tab/>
      </w:r>
    </w:p>
    <w:p w:rsidR="00FF4393" w:rsidRPr="00484D4B" w:rsidRDefault="00FF4393" w:rsidP="00484D4B">
      <w:pPr>
        <w:tabs>
          <w:tab w:val="right" w:leader="dot" w:pos="9639"/>
        </w:tabs>
        <w:spacing w:line="276" w:lineRule="auto"/>
        <w:jc w:val="both"/>
        <w:rPr>
          <w:sz w:val="20"/>
        </w:rPr>
      </w:pPr>
      <w:r w:rsidRPr="00484D4B">
        <w:rPr>
          <w:sz w:val="20"/>
        </w:rPr>
        <w:tab/>
      </w:r>
    </w:p>
    <w:p w:rsidR="00FF4393" w:rsidRPr="00484D4B" w:rsidRDefault="00FF4393" w:rsidP="00484D4B">
      <w:pPr>
        <w:tabs>
          <w:tab w:val="right" w:leader="dot" w:pos="9639"/>
        </w:tabs>
        <w:spacing w:line="276" w:lineRule="auto"/>
        <w:jc w:val="both"/>
        <w:rPr>
          <w:sz w:val="20"/>
        </w:rPr>
      </w:pPr>
      <w:r w:rsidRPr="00484D4B">
        <w:rPr>
          <w:sz w:val="20"/>
        </w:rPr>
        <w:tab/>
      </w:r>
    </w:p>
    <w:p w:rsidR="00FF4393" w:rsidRPr="00484D4B" w:rsidRDefault="00FF4393" w:rsidP="00484D4B">
      <w:pPr>
        <w:tabs>
          <w:tab w:val="right" w:leader="dot" w:pos="9639"/>
        </w:tabs>
        <w:spacing w:line="276" w:lineRule="auto"/>
        <w:jc w:val="both"/>
        <w:rPr>
          <w:sz w:val="20"/>
        </w:rPr>
      </w:pPr>
      <w:r w:rsidRPr="00484D4B">
        <w:rPr>
          <w:sz w:val="20"/>
        </w:rPr>
        <w:tab/>
      </w:r>
    </w:p>
    <w:p w:rsidR="00FF4393" w:rsidRPr="00484D4B" w:rsidRDefault="00FF4393" w:rsidP="00484D4B">
      <w:pPr>
        <w:tabs>
          <w:tab w:val="right" w:leader="dot" w:pos="9639"/>
        </w:tabs>
        <w:spacing w:line="276" w:lineRule="auto"/>
        <w:jc w:val="both"/>
        <w:rPr>
          <w:sz w:val="20"/>
        </w:rPr>
      </w:pPr>
      <w:r w:rsidRPr="00484D4B">
        <w:rPr>
          <w:sz w:val="20"/>
        </w:rPr>
        <w:tab/>
      </w:r>
    </w:p>
    <w:p w:rsidR="00FF4393" w:rsidRPr="00484D4B" w:rsidRDefault="00FF4393" w:rsidP="00484D4B">
      <w:pPr>
        <w:tabs>
          <w:tab w:val="right" w:leader="dot" w:pos="9639"/>
        </w:tabs>
        <w:spacing w:line="276" w:lineRule="auto"/>
        <w:jc w:val="both"/>
        <w:rPr>
          <w:sz w:val="20"/>
        </w:rPr>
      </w:pPr>
      <w:r w:rsidRPr="00484D4B">
        <w:rPr>
          <w:sz w:val="20"/>
        </w:rPr>
        <w:tab/>
      </w:r>
    </w:p>
    <w:p w:rsidR="00FF4393" w:rsidRPr="00484D4B" w:rsidRDefault="00FF4393" w:rsidP="00484D4B">
      <w:pPr>
        <w:tabs>
          <w:tab w:val="right" w:leader="dot" w:pos="9639"/>
        </w:tabs>
        <w:spacing w:line="276" w:lineRule="auto"/>
        <w:jc w:val="both"/>
        <w:rPr>
          <w:sz w:val="20"/>
        </w:rPr>
      </w:pPr>
      <w:r w:rsidRPr="00484D4B">
        <w:rPr>
          <w:sz w:val="20"/>
        </w:rPr>
        <w:tab/>
      </w:r>
    </w:p>
    <w:p w:rsidR="00FF4393" w:rsidRPr="00484D4B" w:rsidRDefault="00FF4393" w:rsidP="00484D4B">
      <w:pPr>
        <w:spacing w:line="276" w:lineRule="auto"/>
        <w:jc w:val="both"/>
        <w:rPr>
          <w:sz w:val="22"/>
          <w:szCs w:val="22"/>
        </w:rPr>
      </w:pPr>
    </w:p>
    <w:p w:rsidR="00FF4393" w:rsidRPr="00484D4B" w:rsidRDefault="00FF4393" w:rsidP="00484D4B">
      <w:pPr>
        <w:spacing w:line="276" w:lineRule="auto"/>
        <w:jc w:val="both"/>
        <w:rPr>
          <w:sz w:val="22"/>
          <w:szCs w:val="22"/>
        </w:rPr>
      </w:pPr>
    </w:p>
    <w:p w:rsidR="00FF4393" w:rsidRPr="00484D4B" w:rsidRDefault="00FF4393" w:rsidP="00484D4B">
      <w:pPr>
        <w:spacing w:line="276" w:lineRule="auto"/>
        <w:jc w:val="both"/>
        <w:rPr>
          <w:sz w:val="22"/>
          <w:szCs w:val="22"/>
        </w:rPr>
      </w:pPr>
    </w:p>
    <w:p w:rsidR="00FF4393" w:rsidRPr="00484D4B" w:rsidRDefault="00FF4393" w:rsidP="00484D4B">
      <w:pPr>
        <w:spacing w:line="276" w:lineRule="auto"/>
        <w:jc w:val="both"/>
        <w:rPr>
          <w:sz w:val="22"/>
          <w:szCs w:val="22"/>
        </w:rPr>
      </w:pPr>
    </w:p>
    <w:p w:rsidR="00FF4393" w:rsidRPr="00484D4B" w:rsidRDefault="00FF4393" w:rsidP="00484D4B">
      <w:pPr>
        <w:spacing w:line="276" w:lineRule="auto"/>
        <w:jc w:val="both"/>
        <w:rPr>
          <w:sz w:val="22"/>
          <w:szCs w:val="22"/>
        </w:rPr>
      </w:pPr>
    </w:p>
    <w:p w:rsidR="00FF4393" w:rsidRPr="00484D4B" w:rsidRDefault="00FF4393" w:rsidP="00484D4B">
      <w:pPr>
        <w:spacing w:line="276" w:lineRule="auto"/>
        <w:jc w:val="right"/>
        <w:rPr>
          <w:sz w:val="22"/>
          <w:szCs w:val="22"/>
        </w:rPr>
      </w:pPr>
      <w:r w:rsidRPr="00484D4B">
        <w:rPr>
          <w:sz w:val="22"/>
          <w:szCs w:val="22"/>
        </w:rPr>
        <w:t>............................................................................</w:t>
      </w:r>
    </w:p>
    <w:p w:rsidR="00FF4393" w:rsidRPr="00484D4B" w:rsidRDefault="00FF4393" w:rsidP="00484D4B">
      <w:pPr>
        <w:tabs>
          <w:tab w:val="center" w:pos="6521"/>
        </w:tabs>
        <w:spacing w:line="276" w:lineRule="auto"/>
        <w:jc w:val="right"/>
        <w:rPr>
          <w:sz w:val="18"/>
          <w:szCs w:val="22"/>
        </w:rPr>
      </w:pPr>
      <w:r w:rsidRPr="00484D4B">
        <w:rPr>
          <w:sz w:val="18"/>
          <w:szCs w:val="22"/>
        </w:rPr>
        <w:t>podpis i pieczątka osoby/osób upoważnionej(ych)</w:t>
      </w:r>
    </w:p>
    <w:p w:rsidR="00FF4393" w:rsidRPr="00484D4B" w:rsidRDefault="00FF4393" w:rsidP="00484D4B">
      <w:pPr>
        <w:tabs>
          <w:tab w:val="center" w:pos="6521"/>
        </w:tabs>
        <w:spacing w:line="276" w:lineRule="auto"/>
        <w:jc w:val="right"/>
        <w:rPr>
          <w:sz w:val="18"/>
          <w:szCs w:val="22"/>
        </w:rPr>
      </w:pPr>
      <w:r w:rsidRPr="00484D4B">
        <w:rPr>
          <w:sz w:val="18"/>
          <w:szCs w:val="22"/>
        </w:rPr>
        <w:t xml:space="preserve"> do reprezentowania Wykonawcy</w:t>
      </w:r>
    </w:p>
    <w:p w:rsidR="00FF4393" w:rsidRPr="00484D4B" w:rsidRDefault="00FF4393" w:rsidP="00484D4B">
      <w:pPr>
        <w:tabs>
          <w:tab w:val="center" w:pos="6521"/>
        </w:tabs>
        <w:spacing w:line="276" w:lineRule="auto"/>
        <w:jc w:val="right"/>
        <w:rPr>
          <w:sz w:val="22"/>
          <w:szCs w:val="22"/>
        </w:rPr>
      </w:pPr>
    </w:p>
    <w:p w:rsidR="00FF4393" w:rsidRPr="00484D4B" w:rsidRDefault="00FF4393" w:rsidP="00484D4B">
      <w:pPr>
        <w:tabs>
          <w:tab w:val="center" w:pos="6521"/>
        </w:tabs>
        <w:spacing w:line="276" w:lineRule="auto"/>
        <w:jc w:val="right"/>
        <w:rPr>
          <w:sz w:val="22"/>
          <w:szCs w:val="22"/>
        </w:rPr>
      </w:pPr>
    </w:p>
    <w:sectPr w:rsidR="00FF4393" w:rsidRPr="00484D4B" w:rsidSect="000F1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851" w:right="1134" w:bottom="567" w:left="1134" w:header="397" w:footer="397" w:gutter="0"/>
      <w:pgNumType w:start="1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F0C" w:rsidRDefault="00C70F0C">
      <w:r>
        <w:separator/>
      </w:r>
    </w:p>
  </w:endnote>
  <w:endnote w:type="continuationSeparator" w:id="0">
    <w:p w:rsidR="00C70F0C" w:rsidRDefault="00C7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DB" w:rsidRDefault="00307ADB" w:rsidP="000F1B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7ADB" w:rsidRDefault="00307ADB" w:rsidP="00C9448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25D" w:rsidRPr="00484D4B" w:rsidRDefault="0094025D">
    <w:pPr>
      <w:tabs>
        <w:tab w:val="center" w:pos="4550"/>
        <w:tab w:val="left" w:pos="5818"/>
      </w:tabs>
      <w:ind w:right="260"/>
      <w:jc w:val="right"/>
      <w:rPr>
        <w:color w:val="222A35"/>
        <w:sz w:val="20"/>
        <w:szCs w:val="20"/>
      </w:rPr>
    </w:pPr>
    <w:r w:rsidRPr="00484D4B">
      <w:rPr>
        <w:color w:val="323E4F"/>
        <w:sz w:val="20"/>
        <w:szCs w:val="20"/>
      </w:rPr>
      <w:t>Str</w:t>
    </w:r>
    <w:r w:rsidR="00514BF1">
      <w:rPr>
        <w:color w:val="323E4F"/>
        <w:sz w:val="20"/>
        <w:szCs w:val="20"/>
      </w:rPr>
      <w:t>ona</w:t>
    </w:r>
    <w:r w:rsidRPr="00484D4B">
      <w:rPr>
        <w:color w:val="323E4F"/>
        <w:sz w:val="20"/>
        <w:szCs w:val="20"/>
      </w:rPr>
      <w:t xml:space="preserve"> </w:t>
    </w:r>
    <w:r w:rsidRPr="00484D4B">
      <w:rPr>
        <w:color w:val="323E4F"/>
        <w:sz w:val="20"/>
        <w:szCs w:val="20"/>
      </w:rPr>
      <w:fldChar w:fldCharType="begin"/>
    </w:r>
    <w:r w:rsidRPr="00484D4B">
      <w:rPr>
        <w:color w:val="323E4F"/>
        <w:sz w:val="20"/>
        <w:szCs w:val="20"/>
      </w:rPr>
      <w:instrText>PAGE   \* MERGEFORMAT</w:instrText>
    </w:r>
    <w:r w:rsidRPr="00484D4B">
      <w:rPr>
        <w:color w:val="323E4F"/>
        <w:sz w:val="20"/>
        <w:szCs w:val="20"/>
      </w:rPr>
      <w:fldChar w:fldCharType="separate"/>
    </w:r>
    <w:r w:rsidR="005F68AE">
      <w:rPr>
        <w:noProof/>
        <w:color w:val="323E4F"/>
        <w:sz w:val="20"/>
        <w:szCs w:val="20"/>
      </w:rPr>
      <w:t>1</w:t>
    </w:r>
    <w:r w:rsidRPr="00484D4B">
      <w:rPr>
        <w:color w:val="323E4F"/>
        <w:sz w:val="20"/>
        <w:szCs w:val="20"/>
      </w:rPr>
      <w:fldChar w:fldCharType="end"/>
    </w:r>
    <w:r w:rsidR="00514BF1">
      <w:rPr>
        <w:color w:val="323E4F"/>
        <w:sz w:val="20"/>
        <w:szCs w:val="20"/>
      </w:rPr>
      <w:t>/</w:t>
    </w:r>
    <w:r w:rsidRPr="00484D4B">
      <w:rPr>
        <w:color w:val="323E4F"/>
        <w:sz w:val="20"/>
        <w:szCs w:val="20"/>
      </w:rPr>
      <w:fldChar w:fldCharType="begin"/>
    </w:r>
    <w:r w:rsidRPr="00484D4B">
      <w:rPr>
        <w:color w:val="323E4F"/>
        <w:sz w:val="20"/>
        <w:szCs w:val="20"/>
      </w:rPr>
      <w:instrText>NUMPAGES  \* Arabic  \* MERGEFORMAT</w:instrText>
    </w:r>
    <w:r w:rsidRPr="00484D4B">
      <w:rPr>
        <w:color w:val="323E4F"/>
        <w:sz w:val="20"/>
        <w:szCs w:val="20"/>
      </w:rPr>
      <w:fldChar w:fldCharType="separate"/>
    </w:r>
    <w:r w:rsidR="005F68AE">
      <w:rPr>
        <w:noProof/>
        <w:color w:val="323E4F"/>
        <w:sz w:val="20"/>
        <w:szCs w:val="20"/>
      </w:rPr>
      <w:t>6</w:t>
    </w:r>
    <w:r w:rsidRPr="00484D4B">
      <w:rPr>
        <w:color w:val="323E4F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9D" w:rsidRDefault="006650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F0C" w:rsidRDefault="00C70F0C">
      <w:r>
        <w:separator/>
      </w:r>
    </w:p>
  </w:footnote>
  <w:footnote w:type="continuationSeparator" w:id="0">
    <w:p w:rsidR="00C70F0C" w:rsidRDefault="00C70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9D" w:rsidRDefault="006650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DB" w:rsidRPr="00484D4B" w:rsidRDefault="0094025D" w:rsidP="0094025D">
    <w:pPr>
      <w:pStyle w:val="Nagwek"/>
      <w:jc w:val="right"/>
    </w:pPr>
    <w:r w:rsidRPr="00484D4B">
      <w:rPr>
        <w:bCs/>
        <w:iCs/>
        <w:sz w:val="22"/>
        <w:szCs w:val="22"/>
      </w:rPr>
      <w:t xml:space="preserve">Załącznik </w:t>
    </w:r>
    <w:r w:rsidR="00484D4B" w:rsidRPr="00484D4B">
      <w:rPr>
        <w:bCs/>
        <w:iCs/>
        <w:sz w:val="22"/>
        <w:szCs w:val="22"/>
      </w:rPr>
      <w:t xml:space="preserve">nr 2 </w:t>
    </w:r>
    <w:r w:rsidRPr="00484D4B">
      <w:rPr>
        <w:bCs/>
        <w:iCs/>
        <w:sz w:val="22"/>
        <w:szCs w:val="22"/>
      </w:rPr>
      <w:t xml:space="preserve">do </w:t>
    </w:r>
    <w:r w:rsidR="00547FBB" w:rsidRPr="00484D4B">
      <w:rPr>
        <w:bCs/>
        <w:iCs/>
        <w:sz w:val="22"/>
        <w:szCs w:val="22"/>
      </w:rPr>
      <w:t>Zapytania Ofertowego</w:t>
    </w:r>
    <w:r w:rsidR="00547FBB" w:rsidRPr="00484D4B">
      <w:rPr>
        <w:sz w:val="22"/>
        <w:szCs w:val="22"/>
      </w:rPr>
      <w:t xml:space="preserve"> </w:t>
    </w:r>
    <w:r w:rsidRPr="00484D4B">
      <w:rPr>
        <w:bCs/>
        <w:iCs/>
        <w:sz w:val="22"/>
        <w:szCs w:val="22"/>
      </w:rPr>
      <w:t>– Wzór Formularza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9D" w:rsidRDefault="006650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3"/>
        </w:tabs>
      </w:pPr>
      <w:rPr>
        <w:rFonts w:ascii="Times New Roman" w:hAnsi="Times New Roman"/>
        <w:b w:val="0"/>
        <w:i w:val="0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3.%1"/>
      <w:lvlJc w:val="left"/>
      <w:pPr>
        <w:tabs>
          <w:tab w:val="num" w:pos="360"/>
        </w:tabs>
      </w:pPr>
      <w:rPr>
        <w:b/>
      </w:rPr>
    </w:lvl>
    <w:lvl w:ilvl="1">
      <w:start w:val="1"/>
      <w:numFmt w:val="bullet"/>
      <w:lvlText w:val="–"/>
      <w:lvlJc w:val="left"/>
      <w:pPr>
        <w:tabs>
          <w:tab w:val="num" w:pos="1440"/>
        </w:tabs>
      </w:pPr>
      <w:rPr>
        <w:rFonts w:ascii="Times New Roman" w:hAnsi="Times New Roman" w:cs="Times New Roman"/>
        <w:b/>
        <w:i w:val="0"/>
        <w:sz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b/>
      </w:r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363"/>
        </w:tabs>
      </w:pPr>
      <w:rPr>
        <w:rFonts w:ascii="Times New Roman" w:hAnsi="Times New Roman"/>
        <w:b/>
        <w:i w:val="0"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1.%4"/>
      <w:lvlJc w:val="left"/>
      <w:pPr>
        <w:tabs>
          <w:tab w:val="num" w:pos="360"/>
        </w:tabs>
      </w:pPr>
      <w:rPr>
        <w:rFonts w:ascii="Times New Roman" w:hAnsi="Times New Roman"/>
        <w:b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1B"/>
    <w:multiLevelType w:val="multilevel"/>
    <w:tmpl w:val="0000001B"/>
    <w:lvl w:ilvl="0">
      <w:start w:val="1"/>
      <w:numFmt w:val="decimal"/>
      <w:pStyle w:val="siwzpoziom2"/>
      <w:lvlText w:val="%1."/>
      <w:lvlJc w:val="left"/>
      <w:pPr>
        <w:tabs>
          <w:tab w:val="num" w:pos="9497"/>
        </w:tabs>
        <w:ind w:left="9780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497"/>
        </w:tabs>
        <w:ind w:left="9780" w:hanging="283"/>
      </w:pPr>
    </w:lvl>
    <w:lvl w:ilvl="2">
      <w:start w:val="1"/>
      <w:numFmt w:val="lowerLetter"/>
      <w:lvlText w:val="%3)"/>
      <w:lvlJc w:val="left"/>
      <w:pPr>
        <w:tabs>
          <w:tab w:val="num" w:pos="9950"/>
        </w:tabs>
        <w:ind w:left="10177" w:hanging="284"/>
      </w:pPr>
      <w:rPr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573"/>
        </w:tabs>
        <w:ind w:left="9781" w:firstLine="0"/>
      </w:pPr>
    </w:lvl>
    <w:lvl w:ilvl="4">
      <w:start w:val="1"/>
      <w:numFmt w:val="decimal"/>
      <w:lvlText w:val="(%5)"/>
      <w:lvlJc w:val="left"/>
      <w:pPr>
        <w:tabs>
          <w:tab w:val="num" w:pos="9573"/>
        </w:tabs>
        <w:ind w:left="9781" w:firstLine="0"/>
      </w:pPr>
    </w:lvl>
    <w:lvl w:ilvl="5">
      <w:start w:val="1"/>
      <w:numFmt w:val="lowerLetter"/>
      <w:lvlText w:val="(%6)"/>
      <w:lvlJc w:val="left"/>
      <w:pPr>
        <w:tabs>
          <w:tab w:val="num" w:pos="13173"/>
        </w:tabs>
        <w:ind w:left="9781" w:firstLine="0"/>
      </w:pPr>
    </w:lvl>
    <w:lvl w:ilvl="6">
      <w:start w:val="1"/>
      <w:numFmt w:val="lowerRoman"/>
      <w:lvlText w:val="(%7)"/>
      <w:lvlJc w:val="left"/>
      <w:pPr>
        <w:tabs>
          <w:tab w:val="num" w:pos="13893"/>
        </w:tabs>
        <w:ind w:left="9781" w:firstLine="0"/>
      </w:pPr>
    </w:lvl>
    <w:lvl w:ilvl="7">
      <w:start w:val="1"/>
      <w:numFmt w:val="lowerLetter"/>
      <w:lvlText w:val="(%8)"/>
      <w:lvlJc w:val="left"/>
      <w:pPr>
        <w:tabs>
          <w:tab w:val="num" w:pos="14613"/>
        </w:tabs>
        <w:ind w:left="9781" w:firstLine="0"/>
      </w:pPr>
    </w:lvl>
    <w:lvl w:ilvl="8">
      <w:start w:val="1"/>
      <w:numFmt w:val="lowerRoman"/>
      <w:lvlText w:val="(%9)"/>
      <w:lvlJc w:val="left"/>
      <w:pPr>
        <w:tabs>
          <w:tab w:val="num" w:pos="15333"/>
        </w:tabs>
        <w:ind w:left="9781" w:firstLine="0"/>
      </w:pPr>
    </w:lvl>
  </w:abstractNum>
  <w:abstractNum w:abstractNumId="8" w15:restartNumberingAfterBreak="0">
    <w:nsid w:val="00E92289"/>
    <w:multiLevelType w:val="hybridMultilevel"/>
    <w:tmpl w:val="09962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37A29"/>
    <w:multiLevelType w:val="multilevel"/>
    <w:tmpl w:val="AAFC13A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0AEF2F55"/>
    <w:multiLevelType w:val="hybridMultilevel"/>
    <w:tmpl w:val="3452B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2437B"/>
    <w:multiLevelType w:val="multilevel"/>
    <w:tmpl w:val="D9B8E9D2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2" w15:restartNumberingAfterBreak="0">
    <w:nsid w:val="15A63FD4"/>
    <w:multiLevelType w:val="hybridMultilevel"/>
    <w:tmpl w:val="4FF4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60885"/>
    <w:multiLevelType w:val="multilevel"/>
    <w:tmpl w:val="A0D0D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E3A421C"/>
    <w:multiLevelType w:val="multilevel"/>
    <w:tmpl w:val="181EB17E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643" w:hanging="283"/>
      </w:pPr>
    </w:lvl>
    <w:lvl w:ilvl="2">
      <w:start w:val="1"/>
      <w:numFmt w:val="lowerLetter"/>
      <w:lvlText w:val="%3)"/>
      <w:lvlJc w:val="left"/>
      <w:pPr>
        <w:tabs>
          <w:tab w:val="num" w:pos="813"/>
        </w:tabs>
        <w:ind w:left="1040" w:hanging="284"/>
      </w:pPr>
      <w:rPr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436"/>
        </w:tabs>
        <w:ind w:left="644" w:firstLine="0"/>
      </w:pPr>
    </w:lvl>
    <w:lvl w:ilvl="4">
      <w:start w:val="1"/>
      <w:numFmt w:val="decimal"/>
      <w:lvlText w:val="(%5)"/>
      <w:lvlJc w:val="left"/>
      <w:pPr>
        <w:tabs>
          <w:tab w:val="num" w:pos="436"/>
        </w:tabs>
        <w:ind w:left="644" w:firstLine="0"/>
      </w:pPr>
    </w:lvl>
    <w:lvl w:ilvl="5">
      <w:start w:val="1"/>
      <w:numFmt w:val="lowerLetter"/>
      <w:lvlText w:val="(%6)"/>
      <w:lvlJc w:val="left"/>
      <w:pPr>
        <w:tabs>
          <w:tab w:val="num" w:pos="4036"/>
        </w:tabs>
        <w:ind w:left="644" w:firstLine="0"/>
      </w:pPr>
    </w:lvl>
    <w:lvl w:ilvl="6">
      <w:start w:val="1"/>
      <w:numFmt w:val="lowerRoman"/>
      <w:lvlText w:val="(%7)"/>
      <w:lvlJc w:val="left"/>
      <w:pPr>
        <w:tabs>
          <w:tab w:val="num" w:pos="4756"/>
        </w:tabs>
        <w:ind w:left="644" w:firstLine="0"/>
      </w:pPr>
    </w:lvl>
    <w:lvl w:ilvl="7">
      <w:start w:val="1"/>
      <w:numFmt w:val="lowerLetter"/>
      <w:lvlText w:val="(%8)"/>
      <w:lvlJc w:val="left"/>
      <w:pPr>
        <w:tabs>
          <w:tab w:val="num" w:pos="5476"/>
        </w:tabs>
        <w:ind w:left="644" w:firstLine="0"/>
      </w:pPr>
    </w:lvl>
    <w:lvl w:ilvl="8">
      <w:start w:val="1"/>
      <w:numFmt w:val="lowerRoman"/>
      <w:lvlText w:val="(%9)"/>
      <w:lvlJc w:val="left"/>
      <w:pPr>
        <w:tabs>
          <w:tab w:val="num" w:pos="6196"/>
        </w:tabs>
        <w:ind w:left="644" w:firstLine="0"/>
      </w:pPr>
    </w:lvl>
  </w:abstractNum>
  <w:abstractNum w:abstractNumId="15" w15:restartNumberingAfterBreak="0">
    <w:nsid w:val="26DB514E"/>
    <w:multiLevelType w:val="hybridMultilevel"/>
    <w:tmpl w:val="8BA6FBEA"/>
    <w:lvl w:ilvl="0" w:tplc="03B0C1A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5292D"/>
    <w:multiLevelType w:val="multilevel"/>
    <w:tmpl w:val="50648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2A775542"/>
    <w:multiLevelType w:val="hybridMultilevel"/>
    <w:tmpl w:val="ECAE620A"/>
    <w:lvl w:ilvl="0" w:tplc="A0DCB7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B6D3441"/>
    <w:multiLevelType w:val="multilevel"/>
    <w:tmpl w:val="9B4A12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 w15:restartNumberingAfterBreak="0">
    <w:nsid w:val="35983DE6"/>
    <w:multiLevelType w:val="hybridMultilevel"/>
    <w:tmpl w:val="B4C8F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9A1D0F"/>
    <w:multiLevelType w:val="hybridMultilevel"/>
    <w:tmpl w:val="F49A45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52023"/>
    <w:multiLevelType w:val="hybridMultilevel"/>
    <w:tmpl w:val="3604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A0131"/>
    <w:multiLevelType w:val="hybridMultilevel"/>
    <w:tmpl w:val="C0E22A36"/>
    <w:lvl w:ilvl="0" w:tplc="2B1C491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97E1B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CE06ABA"/>
    <w:multiLevelType w:val="hybridMultilevel"/>
    <w:tmpl w:val="D4707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FE26FF"/>
    <w:multiLevelType w:val="hybridMultilevel"/>
    <w:tmpl w:val="8904D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22D0D"/>
    <w:multiLevelType w:val="multilevel"/>
    <w:tmpl w:val="71C0566E"/>
    <w:lvl w:ilvl="0">
      <w:start w:val="1"/>
      <w:numFmt w:val="decimal"/>
      <w:lvlText w:val="1.%1."/>
      <w:lvlJc w:val="left"/>
      <w:pPr>
        <w:tabs>
          <w:tab w:val="num" w:pos="794"/>
        </w:tabs>
        <w:ind w:left="794" w:hanging="431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1.%2"/>
      <w:lvlJc w:val="left"/>
      <w:pPr>
        <w:tabs>
          <w:tab w:val="num" w:pos="431"/>
        </w:tabs>
        <w:ind w:left="431" w:hanging="431"/>
      </w:pPr>
      <w:rPr>
        <w:rFonts w:ascii="Times New Roman" w:hAnsi="Times New Roman" w:cs="Times New Roman" w:hint="default"/>
        <w:b/>
        <w:i w:val="0"/>
        <w:sz w:val="22"/>
        <w:szCs w:val="24"/>
      </w:rPr>
    </w:lvl>
    <w:lvl w:ilvl="2">
      <w:start w:val="1"/>
      <w:numFmt w:val="bullet"/>
      <w:lvlText w:val=""/>
      <w:lvlJc w:val="left"/>
      <w:pPr>
        <w:tabs>
          <w:tab w:val="num" w:pos="1080"/>
        </w:tabs>
        <w:ind w:left="0" w:firstLine="0"/>
      </w:pPr>
      <w:rPr>
        <w:rFonts w:ascii="Symbol" w:hAnsi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27" w15:restartNumberingAfterBreak="0">
    <w:nsid w:val="56F2498F"/>
    <w:multiLevelType w:val="hybridMultilevel"/>
    <w:tmpl w:val="F562695C"/>
    <w:lvl w:ilvl="0" w:tplc="B846ED16">
      <w:start w:val="1"/>
      <w:numFmt w:val="lowerLetter"/>
      <w:lvlText w:val="%1)"/>
      <w:lvlJc w:val="left"/>
      <w:pPr>
        <w:ind w:left="2715" w:hanging="235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A6572"/>
    <w:multiLevelType w:val="multilevel"/>
    <w:tmpl w:val="3D2AC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9" w15:restartNumberingAfterBreak="0">
    <w:nsid w:val="5C3808B4"/>
    <w:multiLevelType w:val="hybridMultilevel"/>
    <w:tmpl w:val="14C08A1E"/>
    <w:lvl w:ilvl="0" w:tplc="9482BC3E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30" w15:restartNumberingAfterBreak="0">
    <w:nsid w:val="5D2409CE"/>
    <w:multiLevelType w:val="hybridMultilevel"/>
    <w:tmpl w:val="9D6CCC08"/>
    <w:lvl w:ilvl="0" w:tplc="9482BC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979C5"/>
    <w:multiLevelType w:val="hybridMultilevel"/>
    <w:tmpl w:val="BB3CA0A0"/>
    <w:lvl w:ilvl="0" w:tplc="07BAC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159E4"/>
    <w:multiLevelType w:val="multilevel"/>
    <w:tmpl w:val="227430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A44BF2"/>
    <w:multiLevelType w:val="multilevel"/>
    <w:tmpl w:val="730C3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F1F5ACD"/>
    <w:multiLevelType w:val="multilevel"/>
    <w:tmpl w:val="911675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FED2DC6"/>
    <w:multiLevelType w:val="hybridMultilevel"/>
    <w:tmpl w:val="8940F1FA"/>
    <w:lvl w:ilvl="0" w:tplc="CBA4110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0B1FE3"/>
    <w:multiLevelType w:val="multilevel"/>
    <w:tmpl w:val="9A32D5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1657168"/>
    <w:multiLevelType w:val="hybridMultilevel"/>
    <w:tmpl w:val="082490BC"/>
    <w:lvl w:ilvl="0" w:tplc="0415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8" w15:restartNumberingAfterBreak="0">
    <w:nsid w:val="77583428"/>
    <w:multiLevelType w:val="hybridMultilevel"/>
    <w:tmpl w:val="46CA1D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B4D06"/>
    <w:multiLevelType w:val="hybridMultilevel"/>
    <w:tmpl w:val="82407322"/>
    <w:lvl w:ilvl="0" w:tplc="E954EB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A4366"/>
    <w:multiLevelType w:val="hybridMultilevel"/>
    <w:tmpl w:val="B770E122"/>
    <w:lvl w:ilvl="0" w:tplc="3E62A5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3"/>
  </w:num>
  <w:num w:numId="9">
    <w:abstractNumId w:val="29"/>
  </w:num>
  <w:num w:numId="10">
    <w:abstractNumId w:val="9"/>
  </w:num>
  <w:num w:numId="11">
    <w:abstractNumId w:val="26"/>
  </w:num>
  <w:num w:numId="12">
    <w:abstractNumId w:val="40"/>
  </w:num>
  <w:num w:numId="13">
    <w:abstractNumId w:val="28"/>
  </w:num>
  <w:num w:numId="14">
    <w:abstractNumId w:val="1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3"/>
    </w:lvlOverride>
  </w:num>
  <w:num w:numId="18">
    <w:abstractNumId w:val="1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36"/>
  </w:num>
  <w:num w:numId="24">
    <w:abstractNumId w:val="8"/>
  </w:num>
  <w:num w:numId="25">
    <w:abstractNumId w:val="20"/>
  </w:num>
  <w:num w:numId="26">
    <w:abstractNumId w:val="16"/>
  </w:num>
  <w:num w:numId="27">
    <w:abstractNumId w:val="18"/>
  </w:num>
  <w:num w:numId="28">
    <w:abstractNumId w:val="13"/>
  </w:num>
  <w:num w:numId="29">
    <w:abstractNumId w:val="19"/>
  </w:num>
  <w:num w:numId="30">
    <w:abstractNumId w:val="37"/>
  </w:num>
  <w:num w:numId="31">
    <w:abstractNumId w:val="12"/>
  </w:num>
  <w:num w:numId="32">
    <w:abstractNumId w:val="34"/>
  </w:num>
  <w:num w:numId="33">
    <w:abstractNumId w:val="32"/>
  </w:num>
  <w:num w:numId="34">
    <w:abstractNumId w:val="27"/>
  </w:num>
  <w:num w:numId="35">
    <w:abstractNumId w:val="23"/>
  </w:num>
  <w:num w:numId="36">
    <w:abstractNumId w:val="24"/>
  </w:num>
  <w:num w:numId="37">
    <w:abstractNumId w:val="31"/>
  </w:num>
  <w:num w:numId="38">
    <w:abstractNumId w:val="25"/>
  </w:num>
  <w:num w:numId="39">
    <w:abstractNumId w:val="7"/>
  </w:num>
  <w:num w:numId="40">
    <w:abstractNumId w:val="14"/>
  </w:num>
  <w:num w:numId="41">
    <w:abstractNumId w:val="30"/>
  </w:num>
  <w:num w:numId="42">
    <w:abstractNumId w:val="11"/>
  </w:num>
  <w:num w:numId="43">
    <w:abstractNumId w:val="39"/>
  </w:num>
  <w:num w:numId="44">
    <w:abstractNumId w:val="10"/>
  </w:num>
  <w:num w:numId="45">
    <w:abstractNumId w:val="17"/>
  </w:num>
  <w:num w:numId="46">
    <w:abstractNumId w:val="21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revisionView w:markup="0"/>
  <w:trackRevision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4A"/>
    <w:rsid w:val="000156E3"/>
    <w:rsid w:val="00026A42"/>
    <w:rsid w:val="0004373A"/>
    <w:rsid w:val="00053725"/>
    <w:rsid w:val="0005423B"/>
    <w:rsid w:val="00060CBE"/>
    <w:rsid w:val="0006139C"/>
    <w:rsid w:val="0007491A"/>
    <w:rsid w:val="00083DF3"/>
    <w:rsid w:val="00086D6E"/>
    <w:rsid w:val="000933CD"/>
    <w:rsid w:val="000A13D3"/>
    <w:rsid w:val="000A7320"/>
    <w:rsid w:val="000B4F58"/>
    <w:rsid w:val="000C6290"/>
    <w:rsid w:val="000D0474"/>
    <w:rsid w:val="000D1163"/>
    <w:rsid w:val="000D3B99"/>
    <w:rsid w:val="000D7317"/>
    <w:rsid w:val="000E1E7F"/>
    <w:rsid w:val="000E3447"/>
    <w:rsid w:val="000F1BD9"/>
    <w:rsid w:val="000F4792"/>
    <w:rsid w:val="000F687A"/>
    <w:rsid w:val="001009CA"/>
    <w:rsid w:val="001014E6"/>
    <w:rsid w:val="00107708"/>
    <w:rsid w:val="00110B04"/>
    <w:rsid w:val="0011259D"/>
    <w:rsid w:val="0012210F"/>
    <w:rsid w:val="00125016"/>
    <w:rsid w:val="00127B85"/>
    <w:rsid w:val="001323CD"/>
    <w:rsid w:val="00137DC2"/>
    <w:rsid w:val="0014082D"/>
    <w:rsid w:val="00141671"/>
    <w:rsid w:val="00150084"/>
    <w:rsid w:val="00153582"/>
    <w:rsid w:val="00163910"/>
    <w:rsid w:val="001645EF"/>
    <w:rsid w:val="00167471"/>
    <w:rsid w:val="00176F35"/>
    <w:rsid w:val="0018538A"/>
    <w:rsid w:val="00190EB3"/>
    <w:rsid w:val="00193312"/>
    <w:rsid w:val="00193FF2"/>
    <w:rsid w:val="001A7476"/>
    <w:rsid w:val="001B60B7"/>
    <w:rsid w:val="001B67B5"/>
    <w:rsid w:val="001B775B"/>
    <w:rsid w:val="001C1A58"/>
    <w:rsid w:val="001C1C8F"/>
    <w:rsid w:val="001C253E"/>
    <w:rsid w:val="001D5B66"/>
    <w:rsid w:val="001E2E25"/>
    <w:rsid w:val="001E31E7"/>
    <w:rsid w:val="001E4F01"/>
    <w:rsid w:val="00207B0B"/>
    <w:rsid w:val="00212326"/>
    <w:rsid w:val="00235D92"/>
    <w:rsid w:val="00250A09"/>
    <w:rsid w:val="00252368"/>
    <w:rsid w:val="00263EC0"/>
    <w:rsid w:val="002643AA"/>
    <w:rsid w:val="00270725"/>
    <w:rsid w:val="0027124D"/>
    <w:rsid w:val="00274A3B"/>
    <w:rsid w:val="00275037"/>
    <w:rsid w:val="002951DA"/>
    <w:rsid w:val="00296BE3"/>
    <w:rsid w:val="00297469"/>
    <w:rsid w:val="002A0644"/>
    <w:rsid w:val="002B2C52"/>
    <w:rsid w:val="002B3982"/>
    <w:rsid w:val="002C3190"/>
    <w:rsid w:val="002C6AB6"/>
    <w:rsid w:val="002D2C4F"/>
    <w:rsid w:val="002E24BF"/>
    <w:rsid w:val="002E4048"/>
    <w:rsid w:val="002F15C8"/>
    <w:rsid w:val="002F17CA"/>
    <w:rsid w:val="002F1BC1"/>
    <w:rsid w:val="002F7C7C"/>
    <w:rsid w:val="00307ADB"/>
    <w:rsid w:val="00316B70"/>
    <w:rsid w:val="003174E6"/>
    <w:rsid w:val="00324EF2"/>
    <w:rsid w:val="00327CA4"/>
    <w:rsid w:val="00340CAA"/>
    <w:rsid w:val="00354A75"/>
    <w:rsid w:val="00361090"/>
    <w:rsid w:val="00363E8A"/>
    <w:rsid w:val="0036779B"/>
    <w:rsid w:val="003706A1"/>
    <w:rsid w:val="00373CA0"/>
    <w:rsid w:val="003748DB"/>
    <w:rsid w:val="00376C50"/>
    <w:rsid w:val="003822AB"/>
    <w:rsid w:val="003842C8"/>
    <w:rsid w:val="00387D5D"/>
    <w:rsid w:val="00391784"/>
    <w:rsid w:val="003A2303"/>
    <w:rsid w:val="003A28A1"/>
    <w:rsid w:val="003A5E4E"/>
    <w:rsid w:val="003B3257"/>
    <w:rsid w:val="003B37CB"/>
    <w:rsid w:val="003B3DCC"/>
    <w:rsid w:val="003B4744"/>
    <w:rsid w:val="003B60E1"/>
    <w:rsid w:val="003B7F2D"/>
    <w:rsid w:val="003D3521"/>
    <w:rsid w:val="003E50F2"/>
    <w:rsid w:val="003E6A56"/>
    <w:rsid w:val="003F5970"/>
    <w:rsid w:val="003F6C0C"/>
    <w:rsid w:val="00411576"/>
    <w:rsid w:val="0041241C"/>
    <w:rsid w:val="00415D39"/>
    <w:rsid w:val="004253C1"/>
    <w:rsid w:val="00431919"/>
    <w:rsid w:val="0046206E"/>
    <w:rsid w:val="0047060E"/>
    <w:rsid w:val="00472FFB"/>
    <w:rsid w:val="00484D4B"/>
    <w:rsid w:val="004858A1"/>
    <w:rsid w:val="00491AFA"/>
    <w:rsid w:val="00494986"/>
    <w:rsid w:val="004A3609"/>
    <w:rsid w:val="004A488A"/>
    <w:rsid w:val="004A54CB"/>
    <w:rsid w:val="004A6503"/>
    <w:rsid w:val="004B0BAC"/>
    <w:rsid w:val="004B4755"/>
    <w:rsid w:val="004D01F5"/>
    <w:rsid w:val="004D58C1"/>
    <w:rsid w:val="004E1EB2"/>
    <w:rsid w:val="004E4481"/>
    <w:rsid w:val="004E55E6"/>
    <w:rsid w:val="004F67B9"/>
    <w:rsid w:val="004F6A5D"/>
    <w:rsid w:val="005066DB"/>
    <w:rsid w:val="0051091E"/>
    <w:rsid w:val="00512ED3"/>
    <w:rsid w:val="00514BF1"/>
    <w:rsid w:val="00522E25"/>
    <w:rsid w:val="005273A9"/>
    <w:rsid w:val="00536F2D"/>
    <w:rsid w:val="00547FBB"/>
    <w:rsid w:val="00555997"/>
    <w:rsid w:val="005571C7"/>
    <w:rsid w:val="005608E7"/>
    <w:rsid w:val="005646AE"/>
    <w:rsid w:val="00566585"/>
    <w:rsid w:val="00567694"/>
    <w:rsid w:val="00574A50"/>
    <w:rsid w:val="00574F54"/>
    <w:rsid w:val="00581E40"/>
    <w:rsid w:val="005833FA"/>
    <w:rsid w:val="005A6F22"/>
    <w:rsid w:val="005C279C"/>
    <w:rsid w:val="005E3BEF"/>
    <w:rsid w:val="005E50BF"/>
    <w:rsid w:val="005F68AE"/>
    <w:rsid w:val="00605DD2"/>
    <w:rsid w:val="006111D7"/>
    <w:rsid w:val="0061284B"/>
    <w:rsid w:val="00627F62"/>
    <w:rsid w:val="006417CE"/>
    <w:rsid w:val="00644715"/>
    <w:rsid w:val="00651811"/>
    <w:rsid w:val="00652598"/>
    <w:rsid w:val="0066092E"/>
    <w:rsid w:val="00664180"/>
    <w:rsid w:val="0066509D"/>
    <w:rsid w:val="00681A37"/>
    <w:rsid w:val="006941DB"/>
    <w:rsid w:val="00694408"/>
    <w:rsid w:val="006954B0"/>
    <w:rsid w:val="006A17A2"/>
    <w:rsid w:val="006A3825"/>
    <w:rsid w:val="006B29B4"/>
    <w:rsid w:val="006B669C"/>
    <w:rsid w:val="006D189D"/>
    <w:rsid w:val="006D22EF"/>
    <w:rsid w:val="006D487C"/>
    <w:rsid w:val="006E05B8"/>
    <w:rsid w:val="006E7CDF"/>
    <w:rsid w:val="006F58AD"/>
    <w:rsid w:val="00703EAB"/>
    <w:rsid w:val="00703F80"/>
    <w:rsid w:val="00712496"/>
    <w:rsid w:val="0071776C"/>
    <w:rsid w:val="00725862"/>
    <w:rsid w:val="00726833"/>
    <w:rsid w:val="00735C9B"/>
    <w:rsid w:val="00746600"/>
    <w:rsid w:val="0074731E"/>
    <w:rsid w:val="00761F80"/>
    <w:rsid w:val="00762BB2"/>
    <w:rsid w:val="00764749"/>
    <w:rsid w:val="007758C5"/>
    <w:rsid w:val="0078519F"/>
    <w:rsid w:val="007858F5"/>
    <w:rsid w:val="00787881"/>
    <w:rsid w:val="0079748C"/>
    <w:rsid w:val="007A0098"/>
    <w:rsid w:val="007A10A7"/>
    <w:rsid w:val="007A194A"/>
    <w:rsid w:val="007A3FF9"/>
    <w:rsid w:val="007B09D1"/>
    <w:rsid w:val="007B36E3"/>
    <w:rsid w:val="007B3F7A"/>
    <w:rsid w:val="007B78D2"/>
    <w:rsid w:val="007C3480"/>
    <w:rsid w:val="007C50EA"/>
    <w:rsid w:val="007C7A5C"/>
    <w:rsid w:val="007D4A21"/>
    <w:rsid w:val="007E218B"/>
    <w:rsid w:val="007E225A"/>
    <w:rsid w:val="007F0314"/>
    <w:rsid w:val="00802C31"/>
    <w:rsid w:val="008030F4"/>
    <w:rsid w:val="0080787F"/>
    <w:rsid w:val="00810849"/>
    <w:rsid w:val="00820C87"/>
    <w:rsid w:val="008230C4"/>
    <w:rsid w:val="00842BA9"/>
    <w:rsid w:val="00845853"/>
    <w:rsid w:val="00864DE8"/>
    <w:rsid w:val="00865E90"/>
    <w:rsid w:val="00892DDD"/>
    <w:rsid w:val="008A40E9"/>
    <w:rsid w:val="008A560F"/>
    <w:rsid w:val="008B187E"/>
    <w:rsid w:val="008C35F7"/>
    <w:rsid w:val="008E2D57"/>
    <w:rsid w:val="008F39FB"/>
    <w:rsid w:val="00910EA1"/>
    <w:rsid w:val="00913354"/>
    <w:rsid w:val="009148A9"/>
    <w:rsid w:val="00914C56"/>
    <w:rsid w:val="00914E0B"/>
    <w:rsid w:val="009212FA"/>
    <w:rsid w:val="00926DA7"/>
    <w:rsid w:val="00931010"/>
    <w:rsid w:val="009313F7"/>
    <w:rsid w:val="00932002"/>
    <w:rsid w:val="0093724C"/>
    <w:rsid w:val="0094025D"/>
    <w:rsid w:val="00940370"/>
    <w:rsid w:val="00944F01"/>
    <w:rsid w:val="0095381D"/>
    <w:rsid w:val="00961297"/>
    <w:rsid w:val="0096278F"/>
    <w:rsid w:val="00970527"/>
    <w:rsid w:val="00992A23"/>
    <w:rsid w:val="009B1009"/>
    <w:rsid w:val="009B5ABA"/>
    <w:rsid w:val="009D6764"/>
    <w:rsid w:val="009E3E1E"/>
    <w:rsid w:val="009E551B"/>
    <w:rsid w:val="009E7CE8"/>
    <w:rsid w:val="00A057F6"/>
    <w:rsid w:val="00A06B4E"/>
    <w:rsid w:val="00A12C8D"/>
    <w:rsid w:val="00A1574D"/>
    <w:rsid w:val="00A17F71"/>
    <w:rsid w:val="00A21CED"/>
    <w:rsid w:val="00A25E5F"/>
    <w:rsid w:val="00A35D7E"/>
    <w:rsid w:val="00A4566B"/>
    <w:rsid w:val="00A612B5"/>
    <w:rsid w:val="00A634BD"/>
    <w:rsid w:val="00A67A81"/>
    <w:rsid w:val="00A75244"/>
    <w:rsid w:val="00A84F16"/>
    <w:rsid w:val="00A85C01"/>
    <w:rsid w:val="00A91877"/>
    <w:rsid w:val="00A93DE1"/>
    <w:rsid w:val="00AA4862"/>
    <w:rsid w:val="00AA7703"/>
    <w:rsid w:val="00AB7D18"/>
    <w:rsid w:val="00AC379C"/>
    <w:rsid w:val="00AC3C6B"/>
    <w:rsid w:val="00AD7D8D"/>
    <w:rsid w:val="00AE129B"/>
    <w:rsid w:val="00AE1D12"/>
    <w:rsid w:val="00AF393F"/>
    <w:rsid w:val="00AF554F"/>
    <w:rsid w:val="00B006E1"/>
    <w:rsid w:val="00B059D2"/>
    <w:rsid w:val="00B15C4F"/>
    <w:rsid w:val="00B1678C"/>
    <w:rsid w:val="00B16B49"/>
    <w:rsid w:val="00B239F6"/>
    <w:rsid w:val="00B276B0"/>
    <w:rsid w:val="00B333A2"/>
    <w:rsid w:val="00B40B56"/>
    <w:rsid w:val="00B46A3C"/>
    <w:rsid w:val="00B56EA8"/>
    <w:rsid w:val="00B610E0"/>
    <w:rsid w:val="00B617CB"/>
    <w:rsid w:val="00B63C9A"/>
    <w:rsid w:val="00B643A7"/>
    <w:rsid w:val="00B676CE"/>
    <w:rsid w:val="00B74176"/>
    <w:rsid w:val="00BA3C32"/>
    <w:rsid w:val="00BA6983"/>
    <w:rsid w:val="00BB0938"/>
    <w:rsid w:val="00BB2294"/>
    <w:rsid w:val="00BB431E"/>
    <w:rsid w:val="00BB6A3C"/>
    <w:rsid w:val="00BB6E1A"/>
    <w:rsid w:val="00BD4328"/>
    <w:rsid w:val="00BD58B5"/>
    <w:rsid w:val="00BD7D47"/>
    <w:rsid w:val="00BE0684"/>
    <w:rsid w:val="00BE1E73"/>
    <w:rsid w:val="00BE1FD1"/>
    <w:rsid w:val="00BE3952"/>
    <w:rsid w:val="00BE461A"/>
    <w:rsid w:val="00BE6430"/>
    <w:rsid w:val="00BE68FE"/>
    <w:rsid w:val="00BF0973"/>
    <w:rsid w:val="00BF24E0"/>
    <w:rsid w:val="00BF34BE"/>
    <w:rsid w:val="00BF365D"/>
    <w:rsid w:val="00BF6636"/>
    <w:rsid w:val="00C04D26"/>
    <w:rsid w:val="00C14037"/>
    <w:rsid w:val="00C204AE"/>
    <w:rsid w:val="00C206A0"/>
    <w:rsid w:val="00C327B3"/>
    <w:rsid w:val="00C44848"/>
    <w:rsid w:val="00C44AA7"/>
    <w:rsid w:val="00C45991"/>
    <w:rsid w:val="00C54602"/>
    <w:rsid w:val="00C55B43"/>
    <w:rsid w:val="00C62CD8"/>
    <w:rsid w:val="00C64012"/>
    <w:rsid w:val="00C70BD7"/>
    <w:rsid w:val="00C70F0C"/>
    <w:rsid w:val="00C726E2"/>
    <w:rsid w:val="00C74273"/>
    <w:rsid w:val="00C74720"/>
    <w:rsid w:val="00C748E0"/>
    <w:rsid w:val="00C74B2A"/>
    <w:rsid w:val="00C751EF"/>
    <w:rsid w:val="00C80613"/>
    <w:rsid w:val="00C86461"/>
    <w:rsid w:val="00C928E8"/>
    <w:rsid w:val="00C94485"/>
    <w:rsid w:val="00CA2595"/>
    <w:rsid w:val="00CA6618"/>
    <w:rsid w:val="00CA7B5F"/>
    <w:rsid w:val="00CB1E72"/>
    <w:rsid w:val="00CB306F"/>
    <w:rsid w:val="00CC3A26"/>
    <w:rsid w:val="00CD35CC"/>
    <w:rsid w:val="00CD4EE4"/>
    <w:rsid w:val="00CD6168"/>
    <w:rsid w:val="00CE1CA0"/>
    <w:rsid w:val="00CE50D0"/>
    <w:rsid w:val="00CE5AAC"/>
    <w:rsid w:val="00CE71B1"/>
    <w:rsid w:val="00CF10CA"/>
    <w:rsid w:val="00CF204C"/>
    <w:rsid w:val="00CF4279"/>
    <w:rsid w:val="00CF4509"/>
    <w:rsid w:val="00D02255"/>
    <w:rsid w:val="00D04536"/>
    <w:rsid w:val="00D118C0"/>
    <w:rsid w:val="00D135C8"/>
    <w:rsid w:val="00D21FDD"/>
    <w:rsid w:val="00D26F2F"/>
    <w:rsid w:val="00D3471F"/>
    <w:rsid w:val="00D3511B"/>
    <w:rsid w:val="00D41160"/>
    <w:rsid w:val="00D5634D"/>
    <w:rsid w:val="00D64A02"/>
    <w:rsid w:val="00D64D88"/>
    <w:rsid w:val="00D84965"/>
    <w:rsid w:val="00D908E1"/>
    <w:rsid w:val="00D9522F"/>
    <w:rsid w:val="00D95F61"/>
    <w:rsid w:val="00D964E9"/>
    <w:rsid w:val="00DA1276"/>
    <w:rsid w:val="00DB26DB"/>
    <w:rsid w:val="00DB2C6B"/>
    <w:rsid w:val="00DB314F"/>
    <w:rsid w:val="00DB38E0"/>
    <w:rsid w:val="00DD1CA5"/>
    <w:rsid w:val="00DD2C42"/>
    <w:rsid w:val="00DE25C3"/>
    <w:rsid w:val="00DF5084"/>
    <w:rsid w:val="00E00715"/>
    <w:rsid w:val="00E00769"/>
    <w:rsid w:val="00E028D1"/>
    <w:rsid w:val="00E20C90"/>
    <w:rsid w:val="00E3386D"/>
    <w:rsid w:val="00E5365F"/>
    <w:rsid w:val="00E55FEA"/>
    <w:rsid w:val="00E56653"/>
    <w:rsid w:val="00E61AA5"/>
    <w:rsid w:val="00E67074"/>
    <w:rsid w:val="00E71B28"/>
    <w:rsid w:val="00E74E42"/>
    <w:rsid w:val="00EA111B"/>
    <w:rsid w:val="00EA4D00"/>
    <w:rsid w:val="00EB0905"/>
    <w:rsid w:val="00EB43B1"/>
    <w:rsid w:val="00EB4C98"/>
    <w:rsid w:val="00EC29A9"/>
    <w:rsid w:val="00EC2EDA"/>
    <w:rsid w:val="00ED1A83"/>
    <w:rsid w:val="00ED729E"/>
    <w:rsid w:val="00EE76AD"/>
    <w:rsid w:val="00F034D3"/>
    <w:rsid w:val="00F04C4A"/>
    <w:rsid w:val="00F110FC"/>
    <w:rsid w:val="00F11931"/>
    <w:rsid w:val="00F1488A"/>
    <w:rsid w:val="00F20244"/>
    <w:rsid w:val="00F226E5"/>
    <w:rsid w:val="00F32BC4"/>
    <w:rsid w:val="00F3424A"/>
    <w:rsid w:val="00F4514F"/>
    <w:rsid w:val="00F55181"/>
    <w:rsid w:val="00F769E6"/>
    <w:rsid w:val="00F77AF7"/>
    <w:rsid w:val="00F85A14"/>
    <w:rsid w:val="00F92FE7"/>
    <w:rsid w:val="00FA1686"/>
    <w:rsid w:val="00FA3272"/>
    <w:rsid w:val="00FA7C63"/>
    <w:rsid w:val="00FB2772"/>
    <w:rsid w:val="00FC1533"/>
    <w:rsid w:val="00FC2E15"/>
    <w:rsid w:val="00FC6C5E"/>
    <w:rsid w:val="00FD310B"/>
    <w:rsid w:val="00FD45B0"/>
    <w:rsid w:val="00FE377A"/>
    <w:rsid w:val="00FF4393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C693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C5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C6C5E"/>
    <w:pPr>
      <w:keepNext/>
      <w:widowControl w:val="0"/>
      <w:tabs>
        <w:tab w:val="num" w:pos="432"/>
      </w:tabs>
      <w:autoSpaceDE w:val="0"/>
      <w:ind w:left="1080"/>
      <w:outlineLvl w:val="0"/>
    </w:pPr>
    <w:rPr>
      <w:rFonts w:ascii="Arial" w:hAnsi="Arial" w:cs="Arial"/>
      <w:color w:val="000000"/>
      <w:sz w:val="22"/>
      <w:szCs w:val="22"/>
      <w:u w:val="single"/>
    </w:rPr>
  </w:style>
  <w:style w:type="paragraph" w:styleId="Nagwek2">
    <w:name w:val="heading 2"/>
    <w:basedOn w:val="Normalny"/>
    <w:next w:val="Normalny"/>
    <w:qFormat/>
    <w:rsid w:val="00FC6C5E"/>
    <w:pPr>
      <w:keepNext/>
      <w:widowControl w:val="0"/>
      <w:tabs>
        <w:tab w:val="num" w:pos="576"/>
      </w:tabs>
      <w:autoSpaceDE w:val="0"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FC6C5E"/>
    <w:pPr>
      <w:keepNext/>
      <w:tabs>
        <w:tab w:val="num" w:pos="720"/>
      </w:tabs>
      <w:ind w:left="1080"/>
      <w:outlineLvl w:val="2"/>
    </w:pPr>
    <w:rPr>
      <w:rFonts w:ascii="Arial" w:hAnsi="Arial" w:cs="Arial"/>
      <w:sz w:val="22"/>
      <w:u w:val="single"/>
    </w:rPr>
  </w:style>
  <w:style w:type="paragraph" w:styleId="Nagwek4">
    <w:name w:val="heading 4"/>
    <w:basedOn w:val="Normalny"/>
    <w:next w:val="Normalny"/>
    <w:qFormat/>
    <w:rsid w:val="00FC6C5E"/>
    <w:pPr>
      <w:keepNext/>
      <w:tabs>
        <w:tab w:val="left" w:pos="0"/>
        <w:tab w:val="num" w:pos="864"/>
      </w:tabs>
      <w:outlineLvl w:val="3"/>
    </w:pPr>
    <w:rPr>
      <w:rFonts w:ascii="Arial" w:hAnsi="Arial" w:cs="Arial"/>
      <w:sz w:val="22"/>
      <w:u w:val="single"/>
    </w:rPr>
  </w:style>
  <w:style w:type="paragraph" w:styleId="Nagwek5">
    <w:name w:val="heading 5"/>
    <w:basedOn w:val="Normalny"/>
    <w:next w:val="Normalny"/>
    <w:qFormat/>
    <w:rsid w:val="00FC6C5E"/>
    <w:pPr>
      <w:keepNext/>
      <w:widowControl w:val="0"/>
      <w:tabs>
        <w:tab w:val="num" w:pos="1008"/>
      </w:tabs>
      <w:autoSpaceDE w:val="0"/>
      <w:ind w:left="720"/>
      <w:outlineLvl w:val="4"/>
    </w:pPr>
    <w:rPr>
      <w:rFonts w:ascii="Arial" w:hAnsi="Arial" w:cs="Arial"/>
      <w:color w:val="000000"/>
      <w:sz w:val="22"/>
      <w:szCs w:val="22"/>
      <w:u w:val="single"/>
    </w:rPr>
  </w:style>
  <w:style w:type="paragraph" w:styleId="Nagwek6">
    <w:name w:val="heading 6"/>
    <w:basedOn w:val="Normalny"/>
    <w:next w:val="Normalny"/>
    <w:qFormat/>
    <w:rsid w:val="00FC6C5E"/>
    <w:pPr>
      <w:keepNext/>
      <w:widowControl w:val="0"/>
      <w:tabs>
        <w:tab w:val="num" w:pos="1152"/>
      </w:tabs>
      <w:autoSpaceDE w:val="0"/>
      <w:ind w:left="1080"/>
      <w:jc w:val="both"/>
      <w:outlineLvl w:val="5"/>
    </w:pPr>
    <w:rPr>
      <w:rFonts w:ascii="Arial" w:hAnsi="Arial" w:cs="Arial"/>
      <w:color w:val="000000"/>
      <w:sz w:val="22"/>
      <w:szCs w:val="22"/>
      <w:u w:val="single"/>
    </w:rPr>
  </w:style>
  <w:style w:type="paragraph" w:styleId="Nagwek7">
    <w:name w:val="heading 7"/>
    <w:basedOn w:val="Normalny"/>
    <w:next w:val="Normalny"/>
    <w:qFormat/>
    <w:rsid w:val="00FC6C5E"/>
    <w:pPr>
      <w:keepNext/>
      <w:tabs>
        <w:tab w:val="num" w:pos="1296"/>
      </w:tabs>
      <w:jc w:val="center"/>
      <w:outlineLvl w:val="6"/>
    </w:pPr>
    <w:rPr>
      <w:b/>
      <w:sz w:val="32"/>
      <w:szCs w:val="20"/>
    </w:rPr>
  </w:style>
  <w:style w:type="paragraph" w:styleId="Nagwek8">
    <w:name w:val="heading 8"/>
    <w:basedOn w:val="Normalny"/>
    <w:next w:val="Normalny"/>
    <w:qFormat/>
    <w:rsid w:val="00FC6C5E"/>
    <w:pPr>
      <w:keepNext/>
      <w:tabs>
        <w:tab w:val="num" w:pos="1440"/>
      </w:tabs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FC6C5E"/>
    <w:pPr>
      <w:keepNext/>
      <w:widowControl w:val="0"/>
      <w:tabs>
        <w:tab w:val="num" w:pos="1584"/>
      </w:tabs>
      <w:autoSpaceDE w:val="0"/>
      <w:outlineLvl w:val="8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C6C5E"/>
    <w:rPr>
      <w:rFonts w:ascii="Times New Roman" w:hAnsi="Times New Roman"/>
      <w:b w:val="0"/>
      <w:i w:val="0"/>
      <w:sz w:val="20"/>
    </w:rPr>
  </w:style>
  <w:style w:type="character" w:customStyle="1" w:styleId="WW8Num6z0">
    <w:name w:val="WW8Num6z0"/>
    <w:rsid w:val="00FC6C5E"/>
    <w:rPr>
      <w:b/>
    </w:rPr>
  </w:style>
  <w:style w:type="character" w:customStyle="1" w:styleId="WW8Num8z0">
    <w:name w:val="WW8Num8z0"/>
    <w:rsid w:val="00FC6C5E"/>
    <w:rPr>
      <w:b/>
    </w:rPr>
  </w:style>
  <w:style w:type="character" w:customStyle="1" w:styleId="WW8Num9z0">
    <w:name w:val="WW8Num9z0"/>
    <w:rsid w:val="00FC6C5E"/>
    <w:rPr>
      <w:rFonts w:ascii="Times New Roman" w:hAnsi="Times New Roman"/>
      <w:b w:val="0"/>
      <w:i w:val="0"/>
      <w:sz w:val="22"/>
    </w:rPr>
  </w:style>
  <w:style w:type="character" w:customStyle="1" w:styleId="WW8Num11z0">
    <w:name w:val="WW8Num11z0"/>
    <w:rsid w:val="00FC6C5E"/>
    <w:rPr>
      <w:b/>
    </w:rPr>
  </w:style>
  <w:style w:type="character" w:customStyle="1" w:styleId="WW8Num11z1">
    <w:name w:val="WW8Num11z1"/>
    <w:rsid w:val="00FC6C5E"/>
    <w:rPr>
      <w:rFonts w:ascii="Times New Roman" w:hAnsi="Times New Roman" w:cs="Times New Roman"/>
      <w:b/>
      <w:i w:val="0"/>
      <w:sz w:val="22"/>
    </w:rPr>
  </w:style>
  <w:style w:type="character" w:customStyle="1" w:styleId="WW8Num11z2">
    <w:name w:val="WW8Num11z2"/>
    <w:rsid w:val="00FC6C5E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FC6C5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FC6C5E"/>
    <w:rPr>
      <w:rFonts w:ascii="Courier New" w:hAnsi="Courier New"/>
    </w:rPr>
  </w:style>
  <w:style w:type="character" w:customStyle="1" w:styleId="WW8Num13z2">
    <w:name w:val="WW8Num13z2"/>
    <w:rsid w:val="00FC6C5E"/>
    <w:rPr>
      <w:rFonts w:ascii="Wingdings" w:hAnsi="Wingdings"/>
    </w:rPr>
  </w:style>
  <w:style w:type="character" w:customStyle="1" w:styleId="WW8Num13z3">
    <w:name w:val="WW8Num13z3"/>
    <w:rsid w:val="00FC6C5E"/>
    <w:rPr>
      <w:rFonts w:ascii="Symbol" w:hAnsi="Symbol"/>
    </w:rPr>
  </w:style>
  <w:style w:type="character" w:customStyle="1" w:styleId="WW8Num15z1">
    <w:name w:val="WW8Num15z1"/>
    <w:rsid w:val="00FC6C5E"/>
    <w:rPr>
      <w:b/>
    </w:rPr>
  </w:style>
  <w:style w:type="character" w:customStyle="1" w:styleId="WW8Num17z0">
    <w:name w:val="WW8Num17z0"/>
    <w:rsid w:val="00FC6C5E"/>
    <w:rPr>
      <w:b/>
    </w:rPr>
  </w:style>
  <w:style w:type="character" w:customStyle="1" w:styleId="WW8Num18z0">
    <w:name w:val="WW8Num18z0"/>
    <w:rsid w:val="00FC6C5E"/>
    <w:rPr>
      <w:rFonts w:ascii="Times New Roman" w:hAnsi="Times New Roman"/>
      <w:b/>
      <w:i w:val="0"/>
      <w:sz w:val="20"/>
    </w:rPr>
  </w:style>
  <w:style w:type="character" w:customStyle="1" w:styleId="WW8Num19z0">
    <w:name w:val="WW8Num19z0"/>
    <w:rsid w:val="00FC6C5E"/>
    <w:rPr>
      <w:b/>
    </w:rPr>
  </w:style>
  <w:style w:type="character" w:customStyle="1" w:styleId="WW8Num20z1">
    <w:name w:val="WW8Num20z1"/>
    <w:rsid w:val="00FC6C5E"/>
    <w:rPr>
      <w:b/>
    </w:rPr>
  </w:style>
  <w:style w:type="character" w:customStyle="1" w:styleId="WW8Num21z0">
    <w:name w:val="WW8Num21z0"/>
    <w:rsid w:val="00FC6C5E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FC6C5E"/>
    <w:rPr>
      <w:rFonts w:ascii="Courier New" w:hAnsi="Courier New"/>
    </w:rPr>
  </w:style>
  <w:style w:type="character" w:customStyle="1" w:styleId="WW8Num21z2">
    <w:name w:val="WW8Num21z2"/>
    <w:rsid w:val="00FC6C5E"/>
    <w:rPr>
      <w:rFonts w:ascii="Wingdings" w:hAnsi="Wingdings"/>
    </w:rPr>
  </w:style>
  <w:style w:type="character" w:customStyle="1" w:styleId="WW8Num21z3">
    <w:name w:val="WW8Num21z3"/>
    <w:rsid w:val="00FC6C5E"/>
    <w:rPr>
      <w:rFonts w:ascii="Symbol" w:hAnsi="Symbol"/>
    </w:rPr>
  </w:style>
  <w:style w:type="character" w:customStyle="1" w:styleId="WW8Num22z0">
    <w:name w:val="WW8Num22z0"/>
    <w:rsid w:val="00FC6C5E"/>
    <w:rPr>
      <w:b/>
    </w:rPr>
  </w:style>
  <w:style w:type="character" w:customStyle="1" w:styleId="WW8Num22z3">
    <w:name w:val="WW8Num22z3"/>
    <w:rsid w:val="00FC6C5E"/>
    <w:rPr>
      <w:rFonts w:ascii="Times New Roman" w:hAnsi="Times New Roman"/>
      <w:b/>
      <w:i w:val="0"/>
      <w:sz w:val="22"/>
    </w:rPr>
  </w:style>
  <w:style w:type="character" w:customStyle="1" w:styleId="WW8Num24z0">
    <w:name w:val="WW8Num24z0"/>
    <w:rsid w:val="00FC6C5E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C6C5E"/>
    <w:rPr>
      <w:rFonts w:ascii="Courier New" w:hAnsi="Courier New"/>
    </w:rPr>
  </w:style>
  <w:style w:type="character" w:customStyle="1" w:styleId="WW8Num24z2">
    <w:name w:val="WW8Num24z2"/>
    <w:rsid w:val="00FC6C5E"/>
    <w:rPr>
      <w:rFonts w:ascii="Wingdings" w:hAnsi="Wingdings"/>
    </w:rPr>
  </w:style>
  <w:style w:type="character" w:customStyle="1" w:styleId="WW8Num24z3">
    <w:name w:val="WW8Num24z3"/>
    <w:rsid w:val="00FC6C5E"/>
    <w:rPr>
      <w:rFonts w:ascii="Symbol" w:hAnsi="Symbol"/>
    </w:rPr>
  </w:style>
  <w:style w:type="character" w:customStyle="1" w:styleId="Domylnaczcionkaakapitu2">
    <w:name w:val="Domyślna czcionka akapitu2"/>
    <w:semiHidden/>
    <w:rsid w:val="00FC6C5E"/>
  </w:style>
  <w:style w:type="character" w:styleId="Numerstrony">
    <w:name w:val="page number"/>
    <w:basedOn w:val="Domylnaczcionkaakapitu2"/>
    <w:semiHidden/>
    <w:rsid w:val="00FC6C5E"/>
  </w:style>
  <w:style w:type="character" w:styleId="Hipercze">
    <w:name w:val="Hyperlink"/>
    <w:semiHidden/>
    <w:rsid w:val="00FC6C5E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FC6C5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FC6C5E"/>
    <w:pPr>
      <w:widowControl w:val="0"/>
      <w:autoSpaceDE w:val="0"/>
    </w:pPr>
    <w:rPr>
      <w:rFonts w:ascii="Arial" w:hAnsi="Arial"/>
      <w:color w:val="000000"/>
      <w:sz w:val="22"/>
      <w:szCs w:val="22"/>
      <w:lang w:val="x-none"/>
    </w:rPr>
  </w:style>
  <w:style w:type="paragraph" w:styleId="Lista">
    <w:name w:val="List"/>
    <w:basedOn w:val="Tekstpodstawowy"/>
    <w:semiHidden/>
    <w:rsid w:val="00FC6C5E"/>
    <w:rPr>
      <w:rFonts w:cs="Tahoma"/>
    </w:rPr>
  </w:style>
  <w:style w:type="paragraph" w:styleId="Podpis">
    <w:name w:val="Signature"/>
    <w:basedOn w:val="Normalny"/>
    <w:semiHidden/>
    <w:rsid w:val="00FC6C5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C6C5E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semiHidden/>
    <w:rsid w:val="00FC6C5E"/>
    <w:pPr>
      <w:ind w:left="708"/>
      <w:jc w:val="both"/>
    </w:pPr>
    <w:rPr>
      <w:szCs w:val="20"/>
      <w:lang w:val="x-none"/>
    </w:rPr>
  </w:style>
  <w:style w:type="paragraph" w:customStyle="1" w:styleId="Tekstpodstawowy31">
    <w:name w:val="Tekst podstawowy 31"/>
    <w:basedOn w:val="Normalny"/>
    <w:rsid w:val="00FC6C5E"/>
    <w:pPr>
      <w:jc w:val="both"/>
    </w:pPr>
    <w:rPr>
      <w:szCs w:val="20"/>
    </w:rPr>
  </w:style>
  <w:style w:type="paragraph" w:styleId="Tekstpodstawowywcity2">
    <w:name w:val="Body Text Indent 2"/>
    <w:basedOn w:val="Normalny"/>
    <w:semiHidden/>
    <w:rsid w:val="00FC6C5E"/>
    <w:pPr>
      <w:widowControl w:val="0"/>
      <w:autoSpaceDE w:val="0"/>
      <w:ind w:left="1080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rsid w:val="00FC6C5E"/>
    <w:pPr>
      <w:widowControl w:val="0"/>
      <w:autoSpaceDE w:val="0"/>
    </w:pPr>
    <w:rPr>
      <w:rFonts w:ascii="Arial" w:hAnsi="Arial"/>
      <w:b/>
      <w:bCs/>
      <w:color w:val="000000"/>
      <w:sz w:val="22"/>
      <w:szCs w:val="22"/>
      <w:lang w:val="x-none"/>
    </w:rPr>
  </w:style>
  <w:style w:type="paragraph" w:styleId="Tekstpodstawowy3">
    <w:name w:val="Body Text 3"/>
    <w:basedOn w:val="Normalny"/>
    <w:link w:val="Tekstpodstawowy3Znak"/>
    <w:semiHidden/>
    <w:rsid w:val="00FC6C5E"/>
    <w:pPr>
      <w:widowControl w:val="0"/>
      <w:autoSpaceDE w:val="0"/>
    </w:pPr>
    <w:rPr>
      <w:rFonts w:ascii="Arial" w:hAnsi="Arial"/>
      <w:sz w:val="22"/>
      <w:lang w:val="x-none"/>
    </w:rPr>
  </w:style>
  <w:style w:type="paragraph" w:styleId="Tekstpodstawowywcity3">
    <w:name w:val="Body Text Indent 3"/>
    <w:basedOn w:val="Normalny"/>
    <w:semiHidden/>
    <w:rsid w:val="00FC6C5E"/>
    <w:pPr>
      <w:widowControl w:val="0"/>
      <w:autoSpaceDE w:val="0"/>
      <w:ind w:left="360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uiPriority w:val="99"/>
    <w:rsid w:val="00FC6C5E"/>
    <w:pPr>
      <w:tabs>
        <w:tab w:val="center" w:pos="4536"/>
        <w:tab w:val="right" w:pos="9072"/>
      </w:tabs>
    </w:pPr>
    <w:rPr>
      <w:lang w:val="x-none"/>
    </w:rPr>
  </w:style>
  <w:style w:type="paragraph" w:styleId="Tekstblokowy">
    <w:name w:val="Block Text"/>
    <w:basedOn w:val="Normalny"/>
    <w:semiHidden/>
    <w:rsid w:val="00FC6C5E"/>
    <w:pPr>
      <w:widowControl w:val="0"/>
      <w:autoSpaceDE w:val="0"/>
      <w:ind w:left="709" w:right="-92" w:hanging="426"/>
    </w:pPr>
    <w:rPr>
      <w:rFonts w:ascii="Arial" w:hAnsi="Arial" w:cs="Arial"/>
      <w:color w:val="000000"/>
      <w:sz w:val="22"/>
      <w:szCs w:val="22"/>
    </w:rPr>
  </w:style>
  <w:style w:type="paragraph" w:styleId="Nagwek">
    <w:name w:val="header"/>
    <w:aliases w:val="W_Nagłówek,adresowy"/>
    <w:basedOn w:val="Normalny"/>
    <w:link w:val="NagwekZnak"/>
    <w:rsid w:val="00FC6C5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rsid w:val="00FC6C5E"/>
    <w:pPr>
      <w:spacing w:before="100" w:after="100"/>
      <w:jc w:val="both"/>
    </w:pPr>
    <w:rPr>
      <w:sz w:val="20"/>
      <w:szCs w:val="20"/>
    </w:rPr>
  </w:style>
  <w:style w:type="paragraph" w:customStyle="1" w:styleId="ZnakZnak1">
    <w:name w:val="Znak Znak1"/>
    <w:basedOn w:val="Normalny"/>
    <w:rsid w:val="00FC6C5E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C4F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15C4F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semiHidden/>
    <w:rsid w:val="004E55E6"/>
    <w:rPr>
      <w:rFonts w:ascii="Arial" w:hAnsi="Arial" w:cs="Arial"/>
      <w:color w:val="000000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4E55E6"/>
    <w:rPr>
      <w:sz w:val="24"/>
      <w:lang w:eastAsia="ar-SA"/>
    </w:rPr>
  </w:style>
  <w:style w:type="character" w:customStyle="1" w:styleId="Tekstpodstawowy2Znak">
    <w:name w:val="Tekst podstawowy 2 Znak"/>
    <w:link w:val="Tekstpodstawowy2"/>
    <w:semiHidden/>
    <w:rsid w:val="004E55E6"/>
    <w:rPr>
      <w:rFonts w:ascii="Arial" w:hAnsi="Arial" w:cs="Arial"/>
      <w:b/>
      <w:bCs/>
      <w:color w:val="000000"/>
      <w:sz w:val="22"/>
      <w:szCs w:val="22"/>
      <w:lang w:eastAsia="ar-SA"/>
    </w:rPr>
  </w:style>
  <w:style w:type="character" w:customStyle="1" w:styleId="Tekstpodstawowy3Znak">
    <w:name w:val="Tekst podstawowy 3 Znak"/>
    <w:link w:val="Tekstpodstawowy3"/>
    <w:semiHidden/>
    <w:rsid w:val="004E55E6"/>
    <w:rPr>
      <w:rFonts w:ascii="Arial" w:hAnsi="Arial" w:cs="Arial"/>
      <w:sz w:val="22"/>
      <w:szCs w:val="24"/>
      <w:lang w:eastAsia="ar-SA"/>
    </w:rPr>
  </w:style>
  <w:style w:type="paragraph" w:customStyle="1" w:styleId="Tekstpodstawowy310">
    <w:name w:val="Tekst podstawowy 31"/>
    <w:basedOn w:val="Normalny"/>
    <w:rsid w:val="004E55E6"/>
    <w:rPr>
      <w:rFonts w:ascii="Arial" w:hAnsi="Arial" w:cs="Wingdings"/>
      <w:b/>
      <w:szCs w:val="20"/>
    </w:rPr>
  </w:style>
  <w:style w:type="paragraph" w:customStyle="1" w:styleId="Tekstpodstawowywcity21">
    <w:name w:val="Tekst podstawowy wcięty 21"/>
    <w:basedOn w:val="Normalny"/>
    <w:rsid w:val="004E55E6"/>
    <w:pPr>
      <w:ind w:left="4956" w:hanging="4956"/>
    </w:pPr>
    <w:rPr>
      <w:rFonts w:cs="Courier New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4E55E6"/>
    <w:pPr>
      <w:ind w:left="8222" w:firstLine="142"/>
    </w:pPr>
    <w:rPr>
      <w:rFonts w:cs="Courier New"/>
      <w:b/>
      <w:sz w:val="16"/>
      <w:szCs w:val="20"/>
    </w:rPr>
  </w:style>
  <w:style w:type="character" w:customStyle="1" w:styleId="StopkaZnak">
    <w:name w:val="Stopka Znak"/>
    <w:link w:val="Stopka"/>
    <w:uiPriority w:val="99"/>
    <w:rsid w:val="00C8061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A54CB"/>
    <w:pPr>
      <w:widowControl w:val="0"/>
      <w:ind w:left="708"/>
    </w:pPr>
    <w:rPr>
      <w:rFonts w:eastAsia="Arial Unicode MS"/>
      <w:kern w:val="1"/>
    </w:rPr>
  </w:style>
  <w:style w:type="character" w:customStyle="1" w:styleId="NagwekZnak">
    <w:name w:val="Nagłówek Znak"/>
    <w:aliases w:val="W_Nagłówek Znak,adresowy Znak"/>
    <w:link w:val="Nagwek"/>
    <w:uiPriority w:val="99"/>
    <w:rsid w:val="000D0474"/>
    <w:rPr>
      <w:sz w:val="24"/>
      <w:szCs w:val="24"/>
      <w:lang w:eastAsia="ar-SA"/>
    </w:rPr>
  </w:style>
  <w:style w:type="paragraph" w:customStyle="1" w:styleId="siwzpoziom1">
    <w:name w:val="siwz poziom 1"/>
    <w:basedOn w:val="Normalny"/>
    <w:rsid w:val="00083DF3"/>
    <w:pPr>
      <w:keepNext/>
      <w:widowControl w:val="0"/>
      <w:shd w:val="clear" w:color="auto" w:fill="CCCCCC"/>
      <w:tabs>
        <w:tab w:val="num" w:pos="340"/>
      </w:tabs>
      <w:autoSpaceDE w:val="0"/>
      <w:spacing w:before="120"/>
      <w:ind w:left="360" w:hanging="360"/>
      <w:jc w:val="both"/>
    </w:pPr>
    <w:rPr>
      <w:rFonts w:ascii="Arial" w:hAnsi="Arial" w:cs="Arial"/>
      <w:b/>
      <w:kern w:val="1"/>
      <w:sz w:val="22"/>
      <w:szCs w:val="22"/>
      <w:lang w:eastAsia="zh-CN"/>
    </w:rPr>
  </w:style>
  <w:style w:type="paragraph" w:customStyle="1" w:styleId="siwzpoziom2">
    <w:name w:val="siwz poziom 2"/>
    <w:basedOn w:val="Normalny"/>
    <w:rsid w:val="00083DF3"/>
    <w:pPr>
      <w:numPr>
        <w:numId w:val="39"/>
      </w:numPr>
      <w:jc w:val="both"/>
    </w:pPr>
    <w:rPr>
      <w:rFonts w:ascii="Arial" w:hAnsi="Arial" w:cs="Arial"/>
      <w:kern w:val="1"/>
      <w:sz w:val="22"/>
      <w:szCs w:val="22"/>
      <w:lang w:eastAsia="zh-CN"/>
    </w:rPr>
  </w:style>
  <w:style w:type="character" w:customStyle="1" w:styleId="Teksttreci3Bezpogrubienia">
    <w:name w:val="Tekst treści (3) + Bez pogrubienia"/>
    <w:rsid w:val="00083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F22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poziom3">
    <w:name w:val="siwz poziom 3"/>
    <w:basedOn w:val="Normalny"/>
    <w:rsid w:val="0004373A"/>
    <w:pPr>
      <w:numPr>
        <w:ilvl w:val="2"/>
        <w:numId w:val="42"/>
      </w:numPr>
      <w:suppressAutoHyphens w:val="0"/>
      <w:jc w:val="both"/>
    </w:pPr>
    <w:rPr>
      <w:rFonts w:ascii="Arial" w:hAnsi="Arial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8E2D5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4A759-32FE-4B70-965A-B33701EA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1431</Words>
  <Characters>8588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2018-04-27T13:30:00Z</dcterms:created>
  <dcterms:modified xsi:type="dcterms:W3CDTF">2018-05-10T11:22:00Z</dcterms:modified>
</cp:coreProperties>
</file>