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8A" w:rsidRPr="00C14DA1" w:rsidRDefault="00233A8A" w:rsidP="008C51DC">
      <w:pPr>
        <w:jc w:val="center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UMOW</w:t>
      </w:r>
      <w:r w:rsidR="00B1128A" w:rsidRPr="00C14DA1">
        <w:rPr>
          <w:rFonts w:asciiTheme="minorHAnsi" w:hAnsiTheme="minorHAnsi" w:cstheme="minorHAnsi"/>
        </w:rPr>
        <w:t>A</w:t>
      </w:r>
      <w:r w:rsidRPr="00C14DA1">
        <w:rPr>
          <w:rFonts w:asciiTheme="minorHAnsi" w:hAnsiTheme="minorHAnsi" w:cstheme="minorHAnsi"/>
        </w:rPr>
        <w:t xml:space="preserve"> nr</w:t>
      </w:r>
      <w:r w:rsidR="00C93F37" w:rsidRPr="00C14DA1">
        <w:rPr>
          <w:rFonts w:asciiTheme="minorHAnsi" w:hAnsiTheme="minorHAnsi" w:cstheme="minorHAnsi"/>
        </w:rPr>
        <w:t xml:space="preserve"> </w:t>
      </w:r>
      <w:r w:rsidR="005C5AFD" w:rsidRPr="00C14DA1">
        <w:rPr>
          <w:rFonts w:asciiTheme="minorHAnsi" w:hAnsiTheme="minorHAnsi" w:cstheme="minorHAnsi"/>
        </w:rPr>
        <w:t>……./2022</w:t>
      </w:r>
    </w:p>
    <w:p w:rsidR="00FB5191" w:rsidRPr="00666B3D" w:rsidRDefault="00516509" w:rsidP="00FB51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6B3D">
        <w:rPr>
          <w:rFonts w:asciiTheme="minorHAnsi" w:hAnsiTheme="minorHAnsi" w:cstheme="minorHAnsi"/>
        </w:rPr>
        <w:t>Zawarta w</w:t>
      </w:r>
      <w:r w:rsidR="00DE47CD" w:rsidRPr="00666B3D">
        <w:rPr>
          <w:rFonts w:asciiTheme="minorHAnsi" w:hAnsiTheme="minorHAnsi" w:cstheme="minorHAnsi"/>
        </w:rPr>
        <w:t xml:space="preserve"> dniu ……</w:t>
      </w:r>
      <w:r w:rsidR="008F111F">
        <w:rPr>
          <w:rFonts w:asciiTheme="minorHAnsi" w:hAnsiTheme="minorHAnsi" w:cstheme="minorHAnsi"/>
        </w:rPr>
        <w:t>…</w:t>
      </w:r>
      <w:r w:rsidR="00DE47CD" w:rsidRPr="00666B3D">
        <w:rPr>
          <w:rFonts w:asciiTheme="minorHAnsi" w:hAnsiTheme="minorHAnsi" w:cstheme="minorHAnsi"/>
        </w:rPr>
        <w:t>202</w:t>
      </w:r>
      <w:r w:rsidR="00BF494F" w:rsidRPr="00666B3D">
        <w:rPr>
          <w:rFonts w:asciiTheme="minorHAnsi" w:hAnsiTheme="minorHAnsi" w:cstheme="minorHAnsi"/>
        </w:rPr>
        <w:t>2</w:t>
      </w:r>
      <w:r w:rsidR="00BC0116" w:rsidRPr="00666B3D">
        <w:rPr>
          <w:rFonts w:asciiTheme="minorHAnsi" w:hAnsiTheme="minorHAnsi" w:cstheme="minorHAnsi"/>
        </w:rPr>
        <w:t xml:space="preserve"> </w:t>
      </w:r>
      <w:r w:rsidR="00FB5191" w:rsidRPr="00666B3D">
        <w:rPr>
          <w:rFonts w:asciiTheme="minorHAnsi" w:hAnsiTheme="minorHAnsi" w:cstheme="minorHAnsi"/>
        </w:rPr>
        <w:t xml:space="preserve">r. w </w:t>
      </w:r>
      <w:r w:rsidR="00BF494F" w:rsidRPr="00666B3D">
        <w:rPr>
          <w:rFonts w:asciiTheme="minorHAnsi" w:hAnsiTheme="minorHAnsi" w:cstheme="minorHAnsi"/>
        </w:rPr>
        <w:t xml:space="preserve">Warszawie </w:t>
      </w:r>
      <w:r w:rsidR="00FB5191" w:rsidRPr="00666B3D">
        <w:rPr>
          <w:rFonts w:asciiTheme="minorHAnsi" w:hAnsiTheme="minorHAnsi" w:cstheme="minorHAnsi"/>
        </w:rPr>
        <w:t>pomiędzy</w:t>
      </w:r>
      <w:r w:rsidR="004E0B9B" w:rsidRPr="00666B3D">
        <w:rPr>
          <w:rFonts w:asciiTheme="minorHAnsi" w:hAnsiTheme="minorHAnsi" w:cstheme="minorHAnsi"/>
        </w:rPr>
        <w:t>:</w:t>
      </w:r>
    </w:p>
    <w:p w:rsidR="00A50D18" w:rsidRPr="00666B3D" w:rsidRDefault="00A50D18" w:rsidP="00FB51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0D18" w:rsidRPr="00666B3D" w:rsidRDefault="005C5AFD" w:rsidP="00FB51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6B3D">
        <w:rPr>
          <w:rFonts w:asciiTheme="minorHAnsi" w:hAnsiTheme="minorHAnsi" w:cstheme="minorHAnsi"/>
        </w:rPr>
        <w:t>Skarbem Państwa – Izbą Administracji Skarbowej w Warszawie z siedzibą w Warszawie ul. Alojzego Felińskiego 2B, 01-513 Warszawa, NIP 525 10 07 278, reprezentowanym przez:</w:t>
      </w:r>
    </w:p>
    <w:p w:rsidR="005C5AFD" w:rsidRPr="00666B3D" w:rsidRDefault="001D75F9" w:rsidP="00FB519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……..</w:t>
      </w:r>
      <w:r w:rsidR="008E0E86">
        <w:rPr>
          <w:rFonts w:asciiTheme="minorHAnsi" w:hAnsiTheme="minorHAnsi" w:cstheme="minorHAnsi"/>
          <w:b/>
        </w:rPr>
        <w:t>………………………………………..</w:t>
      </w:r>
      <w:r w:rsidR="005C5AFD" w:rsidRPr="00666B3D">
        <w:rPr>
          <w:rFonts w:asciiTheme="minorHAnsi" w:hAnsiTheme="minorHAnsi" w:cstheme="minorHAnsi"/>
        </w:rPr>
        <w:t xml:space="preserve"> – Zastępcę Dyrektora Izby Administracji Skarbowej w Warszawie zwanym w dalszej części umowy „Zamawiającym”,</w:t>
      </w:r>
    </w:p>
    <w:p w:rsidR="00A50D18" w:rsidRPr="00666B3D" w:rsidRDefault="00233A8A" w:rsidP="00AF32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6B3D">
        <w:rPr>
          <w:rFonts w:asciiTheme="minorHAnsi" w:hAnsiTheme="minorHAnsi" w:cstheme="minorHAnsi"/>
        </w:rPr>
        <w:t>a</w:t>
      </w:r>
      <w:r w:rsidR="00AF3270" w:rsidRPr="00666B3D">
        <w:rPr>
          <w:rFonts w:asciiTheme="minorHAnsi" w:hAnsiTheme="minorHAnsi" w:cstheme="minorHAnsi"/>
        </w:rPr>
        <w:t xml:space="preserve"> </w:t>
      </w:r>
    </w:p>
    <w:p w:rsidR="001A7CE3" w:rsidRPr="00666B3D" w:rsidRDefault="001A7CE3" w:rsidP="00AF32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C0116" w:rsidRPr="009C1C48" w:rsidRDefault="008E0E86" w:rsidP="001215A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</w:t>
      </w:r>
      <w:r w:rsidR="00CD69D6" w:rsidRPr="00666B3D">
        <w:rPr>
          <w:rFonts w:asciiTheme="minorHAnsi" w:hAnsiTheme="minorHAnsi" w:cstheme="minorHAnsi"/>
        </w:rPr>
        <w:t xml:space="preserve"> </w:t>
      </w:r>
      <w:r w:rsidR="003C4A82" w:rsidRPr="00666B3D">
        <w:rPr>
          <w:rFonts w:asciiTheme="minorHAnsi" w:hAnsiTheme="minorHAnsi" w:cstheme="minorHAnsi"/>
        </w:rPr>
        <w:t xml:space="preserve"> </w:t>
      </w:r>
      <w:r w:rsidR="00CD69D6" w:rsidRPr="00666B3D">
        <w:rPr>
          <w:rFonts w:asciiTheme="minorHAnsi" w:hAnsiTheme="minorHAnsi" w:cstheme="minorHAnsi"/>
        </w:rPr>
        <w:t xml:space="preserve">prowadzącym działalność gospodarczą </w:t>
      </w:r>
      <w:r w:rsidR="003C4A82" w:rsidRPr="00666B3D">
        <w:rPr>
          <w:rFonts w:asciiTheme="minorHAnsi" w:hAnsiTheme="minorHAnsi" w:cstheme="minorHAnsi"/>
        </w:rPr>
        <w:t xml:space="preserve">wpisaną do </w:t>
      </w:r>
      <w:r>
        <w:rPr>
          <w:rFonts w:asciiTheme="minorHAnsi" w:hAnsiTheme="minorHAnsi" w:cstheme="minorHAnsi"/>
        </w:rPr>
        <w:t>…………………………………</w:t>
      </w:r>
      <w:r w:rsidR="003C4A82" w:rsidRPr="00666B3D">
        <w:rPr>
          <w:rFonts w:asciiTheme="minorHAnsi" w:hAnsiTheme="minorHAnsi" w:cstheme="minorHAnsi"/>
        </w:rPr>
        <w:t xml:space="preserve">, </w:t>
      </w:r>
      <w:r w:rsidR="001215A3" w:rsidRPr="00666B3D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……………………………..</w:t>
      </w:r>
      <w:r w:rsidR="001215A3" w:rsidRPr="00666B3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……………………..</w:t>
      </w:r>
      <w:r w:rsidR="001215A3" w:rsidRPr="00666B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……………………….</w:t>
      </w:r>
      <w:r w:rsidR="001215A3" w:rsidRPr="00666B3D">
        <w:rPr>
          <w:rFonts w:asciiTheme="minorHAnsi" w:hAnsiTheme="minorHAnsi" w:cstheme="minorHAnsi"/>
        </w:rPr>
        <w:t xml:space="preserve">, powiat </w:t>
      </w:r>
      <w:r>
        <w:rPr>
          <w:rFonts w:asciiTheme="minorHAnsi" w:hAnsiTheme="minorHAnsi" w:cstheme="minorHAnsi"/>
        </w:rPr>
        <w:t>………………………</w:t>
      </w:r>
      <w:r w:rsidR="001215A3" w:rsidRPr="00666B3D">
        <w:rPr>
          <w:rFonts w:asciiTheme="minorHAnsi" w:hAnsiTheme="minorHAnsi" w:cstheme="minorHAnsi"/>
        </w:rPr>
        <w:t xml:space="preserve">, posiadającym NIP </w:t>
      </w:r>
      <w:r>
        <w:rPr>
          <w:rFonts w:asciiTheme="minorHAnsi" w:hAnsiTheme="minorHAnsi" w:cstheme="minorHAnsi"/>
        </w:rPr>
        <w:t>………………………..</w:t>
      </w:r>
      <w:r w:rsidR="001215A3" w:rsidRPr="00666B3D">
        <w:rPr>
          <w:rFonts w:asciiTheme="minorHAnsi" w:hAnsiTheme="minorHAnsi" w:cstheme="minorHAnsi"/>
        </w:rPr>
        <w:t xml:space="preserve">, REGON </w:t>
      </w:r>
      <w:r>
        <w:rPr>
          <w:rFonts w:asciiTheme="minorHAnsi" w:hAnsiTheme="minorHAnsi" w:cstheme="minorHAnsi"/>
        </w:rPr>
        <w:t>……………………..</w:t>
      </w:r>
      <w:r w:rsidR="003C4A82" w:rsidRPr="00FE4274">
        <w:rPr>
          <w:rFonts w:asciiTheme="minorHAnsi" w:hAnsiTheme="minorHAnsi" w:cstheme="minorHAnsi"/>
        </w:rPr>
        <w:t xml:space="preserve">, </w:t>
      </w:r>
      <w:r w:rsidR="00233A8A" w:rsidRPr="00FE4274">
        <w:rPr>
          <w:rFonts w:asciiTheme="minorHAnsi" w:hAnsiTheme="minorHAnsi" w:cstheme="minorHAnsi"/>
        </w:rPr>
        <w:t>zwanym w dalszej treści umowy „</w:t>
      </w:r>
      <w:r w:rsidR="005F00DE" w:rsidRPr="00FE4274">
        <w:rPr>
          <w:rFonts w:asciiTheme="minorHAnsi" w:hAnsiTheme="minorHAnsi" w:cstheme="minorHAnsi"/>
          <w:b/>
        </w:rPr>
        <w:t>Wykonawc</w:t>
      </w:r>
      <w:r w:rsidR="00EC0502" w:rsidRPr="00FE4274">
        <w:rPr>
          <w:rFonts w:asciiTheme="minorHAnsi" w:hAnsiTheme="minorHAnsi" w:cstheme="minorHAnsi"/>
          <w:b/>
        </w:rPr>
        <w:t>ą</w:t>
      </w:r>
      <w:r w:rsidR="00233A8A" w:rsidRPr="00FE4274">
        <w:rPr>
          <w:rFonts w:asciiTheme="minorHAnsi" w:hAnsiTheme="minorHAnsi" w:cstheme="minorHAnsi"/>
        </w:rPr>
        <w:t xml:space="preserve">” </w:t>
      </w:r>
    </w:p>
    <w:p w:rsidR="00233A8A" w:rsidRPr="00E6260E" w:rsidRDefault="00233A8A" w:rsidP="0029088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33A8A" w:rsidRPr="000C684C" w:rsidRDefault="004E0B9B" w:rsidP="00290884">
      <w:pPr>
        <w:spacing w:after="0" w:line="240" w:lineRule="auto"/>
        <w:jc w:val="both"/>
        <w:rPr>
          <w:ins w:id="0" w:author="FLQK" w:date="2022-10-22T15:27:00Z"/>
          <w:rFonts w:asciiTheme="minorHAnsi" w:hAnsiTheme="minorHAnsi" w:cstheme="minorHAnsi"/>
        </w:rPr>
      </w:pPr>
      <w:r w:rsidRPr="000C684C">
        <w:rPr>
          <w:rFonts w:asciiTheme="minorHAnsi" w:hAnsiTheme="minorHAnsi" w:cstheme="minorHAnsi"/>
        </w:rPr>
        <w:t>z</w:t>
      </w:r>
      <w:r w:rsidR="00233A8A" w:rsidRPr="000C684C">
        <w:rPr>
          <w:rFonts w:asciiTheme="minorHAnsi" w:hAnsiTheme="minorHAnsi" w:cstheme="minorHAnsi"/>
        </w:rPr>
        <w:t>wanymi dalej łącznie „Stronami”</w:t>
      </w:r>
      <w:r w:rsidR="001215A3" w:rsidRPr="000C684C">
        <w:rPr>
          <w:rFonts w:asciiTheme="minorHAnsi" w:hAnsiTheme="minorHAnsi" w:cstheme="minorHAnsi"/>
        </w:rPr>
        <w:t xml:space="preserve">, zaś każde z osobna „Stroną” </w:t>
      </w:r>
      <w:r w:rsidR="00233A8A" w:rsidRPr="000C684C">
        <w:rPr>
          <w:rFonts w:asciiTheme="minorHAnsi" w:hAnsiTheme="minorHAnsi" w:cstheme="minorHAnsi"/>
        </w:rPr>
        <w:t xml:space="preserve">o następującej treści: </w:t>
      </w:r>
    </w:p>
    <w:p w:rsidR="00645B68" w:rsidRPr="000C684C" w:rsidRDefault="00645B68" w:rsidP="00290884">
      <w:pPr>
        <w:spacing w:after="0" w:line="240" w:lineRule="auto"/>
        <w:jc w:val="both"/>
        <w:rPr>
          <w:ins w:id="1" w:author="FLQK" w:date="2022-10-22T15:28:00Z"/>
          <w:rFonts w:asciiTheme="minorHAnsi" w:hAnsiTheme="minorHAnsi" w:cstheme="minorHAnsi"/>
        </w:rPr>
      </w:pPr>
    </w:p>
    <w:p w:rsidR="00645B68" w:rsidRPr="00666B3D" w:rsidRDefault="00645B68" w:rsidP="00645B68">
      <w:pPr>
        <w:pStyle w:val="Textbody"/>
        <w:tabs>
          <w:tab w:val="center" w:pos="4896"/>
          <w:tab w:val="right" w:pos="9432"/>
        </w:tabs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B3D">
        <w:rPr>
          <w:rFonts w:asciiTheme="minorHAnsi" w:hAnsiTheme="minorHAnsi" w:cstheme="minorHAnsi"/>
          <w:color w:val="000000"/>
          <w:sz w:val="22"/>
          <w:szCs w:val="22"/>
        </w:rPr>
        <w:t xml:space="preserve">W wyniku przeprowadzonego </w:t>
      </w:r>
      <w:r w:rsidRPr="00666B3D">
        <w:rPr>
          <w:rFonts w:asciiTheme="minorHAnsi" w:hAnsiTheme="minorHAnsi" w:cstheme="minorHAnsi"/>
          <w:sz w:val="22"/>
          <w:szCs w:val="22"/>
        </w:rPr>
        <w:t>zapytania ofertowego</w:t>
      </w:r>
      <w:r w:rsidRPr="00666B3D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na podstawie art. 2 ust. 1 pkt</w:t>
      </w:r>
      <w:r w:rsidR="00776978" w:rsidRPr="00666B3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Pr="00666B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6B3D">
        <w:rPr>
          <w:rFonts w:asciiTheme="minorHAnsi" w:hAnsiTheme="minorHAnsi" w:cstheme="minorHAnsi"/>
          <w:sz w:val="22"/>
          <w:szCs w:val="22"/>
        </w:rPr>
        <w:t xml:space="preserve">ustawy z dnia 11 września 2019r. Prawo zamówień publicznych  (Dz. U. z 2022r., poz. 1710) </w:t>
      </w:r>
      <w:r w:rsidRPr="00666B3D">
        <w:rPr>
          <w:rFonts w:asciiTheme="minorHAnsi" w:hAnsiTheme="minorHAnsi" w:cstheme="minorHAnsi"/>
          <w:color w:val="000000"/>
          <w:sz w:val="22"/>
          <w:szCs w:val="22"/>
        </w:rPr>
        <w:t xml:space="preserve">oraz pisemnej oferty Wykonawcy  z dnia 11 września 2022 r., została zawarta umowa </w:t>
      </w:r>
      <w:r w:rsidR="00776978" w:rsidRPr="00666B3D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666B3D">
        <w:rPr>
          <w:rFonts w:asciiTheme="minorHAnsi" w:hAnsiTheme="minorHAnsi" w:cstheme="minorHAnsi"/>
          <w:color w:val="000000"/>
          <w:sz w:val="22"/>
          <w:szCs w:val="22"/>
        </w:rPr>
        <w:t>następującej treści:</w:t>
      </w:r>
    </w:p>
    <w:p w:rsidR="00233A8A" w:rsidRPr="00666B3D" w:rsidRDefault="00233A8A" w:rsidP="0093475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66B3D">
        <w:rPr>
          <w:rFonts w:asciiTheme="minorHAnsi" w:hAnsiTheme="minorHAnsi" w:cstheme="minorHAnsi"/>
          <w:b/>
        </w:rPr>
        <w:t>§ 1</w:t>
      </w:r>
    </w:p>
    <w:p w:rsidR="00233A8A" w:rsidRPr="00666B3D" w:rsidRDefault="00233A8A" w:rsidP="008C51D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66B3D">
        <w:rPr>
          <w:rFonts w:asciiTheme="minorHAnsi" w:hAnsiTheme="minorHAnsi" w:cstheme="minorHAnsi"/>
          <w:b/>
        </w:rPr>
        <w:t>Przedmiot umowy</w:t>
      </w:r>
    </w:p>
    <w:p w:rsidR="00A43014" w:rsidRDefault="001D75F9" w:rsidP="001D75F9">
      <w:pPr>
        <w:pStyle w:val="Standard"/>
        <w:spacing w:after="100" w:line="200" w:lineRule="atLeast"/>
        <w:jc w:val="both"/>
        <w:rPr>
          <w:ins w:id="2" w:author="Wilczewski Jacek" w:date="2022-10-27T07:25:00Z"/>
          <w:rFonts w:asciiTheme="minorHAnsi" w:hAnsiTheme="minorHAnsi" w:cstheme="minorHAnsi"/>
          <w:sz w:val="22"/>
          <w:szCs w:val="22"/>
        </w:rPr>
      </w:pPr>
      <w:r w:rsidRPr="001D75F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3A8A" w:rsidRPr="00666B3D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4E0B9B" w:rsidRPr="00666B3D">
        <w:rPr>
          <w:rFonts w:asciiTheme="minorHAnsi" w:hAnsiTheme="minorHAnsi" w:cstheme="minorHAnsi"/>
          <w:sz w:val="22"/>
          <w:szCs w:val="22"/>
        </w:rPr>
        <w:t>U</w:t>
      </w:r>
      <w:r w:rsidR="00233A8A" w:rsidRPr="00666B3D">
        <w:rPr>
          <w:rFonts w:asciiTheme="minorHAnsi" w:hAnsiTheme="minorHAnsi" w:cstheme="minorHAnsi"/>
          <w:sz w:val="22"/>
          <w:szCs w:val="22"/>
        </w:rPr>
        <w:t xml:space="preserve">mowy jest </w:t>
      </w:r>
      <w:r w:rsidR="00E74E38" w:rsidRPr="00666B3D">
        <w:rPr>
          <w:rFonts w:asciiTheme="minorHAnsi" w:hAnsiTheme="minorHAnsi" w:cstheme="minorHAnsi"/>
          <w:sz w:val="22"/>
          <w:szCs w:val="22"/>
        </w:rPr>
        <w:t>dostawa i instalacja</w:t>
      </w:r>
      <w:r w:rsidR="00EC0502" w:rsidRPr="00666B3D">
        <w:rPr>
          <w:rFonts w:asciiTheme="minorHAnsi" w:hAnsiTheme="minorHAnsi" w:cstheme="minorHAnsi"/>
          <w:sz w:val="22"/>
          <w:szCs w:val="22"/>
        </w:rPr>
        <w:t xml:space="preserve"> (montaż)</w:t>
      </w:r>
      <w:r w:rsidR="00E74E38" w:rsidRPr="00666B3D">
        <w:rPr>
          <w:rFonts w:asciiTheme="minorHAnsi" w:hAnsiTheme="minorHAnsi" w:cstheme="minorHAnsi"/>
          <w:sz w:val="22"/>
          <w:szCs w:val="22"/>
        </w:rPr>
        <w:t xml:space="preserve"> </w:t>
      </w:r>
      <w:r w:rsidR="00BF494F" w:rsidRPr="00666B3D">
        <w:rPr>
          <w:rFonts w:asciiTheme="minorHAnsi" w:hAnsiTheme="minorHAnsi" w:cstheme="minorHAnsi"/>
          <w:sz w:val="22"/>
          <w:szCs w:val="22"/>
        </w:rPr>
        <w:t>systemu alarmowego</w:t>
      </w:r>
      <w:r w:rsidR="00E74E38" w:rsidRPr="00666B3D">
        <w:rPr>
          <w:rFonts w:asciiTheme="minorHAnsi" w:hAnsiTheme="minorHAnsi" w:cstheme="minorHAnsi"/>
          <w:sz w:val="22"/>
          <w:szCs w:val="22"/>
        </w:rPr>
        <w:t xml:space="preserve"> </w:t>
      </w:r>
      <w:r w:rsidR="00BF494F" w:rsidRPr="00666B3D">
        <w:rPr>
          <w:rFonts w:asciiTheme="minorHAnsi" w:hAnsiTheme="minorHAnsi" w:cstheme="minorHAnsi"/>
          <w:sz w:val="22"/>
          <w:szCs w:val="22"/>
        </w:rPr>
        <w:t xml:space="preserve">na szóstym piętrze </w:t>
      </w:r>
      <w:r w:rsidR="00E74E38" w:rsidRPr="00666B3D">
        <w:rPr>
          <w:rFonts w:asciiTheme="minorHAnsi" w:hAnsiTheme="minorHAnsi" w:cstheme="minorHAnsi"/>
          <w:sz w:val="22"/>
          <w:szCs w:val="22"/>
        </w:rPr>
        <w:t>w budynku biurowym</w:t>
      </w:r>
      <w:r w:rsidR="00BF494F" w:rsidRPr="00666B3D">
        <w:rPr>
          <w:rFonts w:asciiTheme="minorHAnsi" w:hAnsiTheme="minorHAnsi" w:cstheme="minorHAnsi"/>
          <w:sz w:val="22"/>
          <w:szCs w:val="22"/>
        </w:rPr>
        <w:t xml:space="preserve"> z</w:t>
      </w:r>
      <w:r w:rsidR="00E74E38" w:rsidRPr="00666B3D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="00BF494F" w:rsidRPr="00666B3D">
        <w:rPr>
          <w:rFonts w:asciiTheme="minorHAnsi" w:hAnsiTheme="minorHAnsi" w:cstheme="minorHAnsi"/>
          <w:sz w:val="22"/>
          <w:szCs w:val="22"/>
        </w:rPr>
        <w:t xml:space="preserve">Warszawie </w:t>
      </w:r>
      <w:r w:rsidR="00E74E38" w:rsidRPr="00666B3D">
        <w:rPr>
          <w:rFonts w:asciiTheme="minorHAnsi" w:hAnsiTheme="minorHAnsi" w:cstheme="minorHAnsi"/>
          <w:sz w:val="22"/>
          <w:szCs w:val="22"/>
        </w:rPr>
        <w:t xml:space="preserve">przy ul. </w:t>
      </w:r>
      <w:r w:rsidR="00BF494F" w:rsidRPr="00666B3D">
        <w:rPr>
          <w:rFonts w:asciiTheme="minorHAnsi" w:hAnsiTheme="minorHAnsi" w:cstheme="minorHAnsi"/>
          <w:sz w:val="22"/>
          <w:szCs w:val="22"/>
        </w:rPr>
        <w:t>Jagiel</w:t>
      </w:r>
      <w:r w:rsidR="000422C4" w:rsidRPr="00666B3D">
        <w:rPr>
          <w:rFonts w:asciiTheme="minorHAnsi" w:hAnsiTheme="minorHAnsi" w:cstheme="minorHAnsi"/>
          <w:sz w:val="22"/>
          <w:szCs w:val="22"/>
        </w:rPr>
        <w:t>l</w:t>
      </w:r>
      <w:r w:rsidR="00BF494F" w:rsidRPr="00666B3D">
        <w:rPr>
          <w:rFonts w:asciiTheme="minorHAnsi" w:hAnsiTheme="minorHAnsi" w:cstheme="minorHAnsi"/>
          <w:sz w:val="22"/>
          <w:szCs w:val="22"/>
        </w:rPr>
        <w:t>ońskiej 55</w:t>
      </w:r>
      <w:r w:rsidR="00FA4B66" w:rsidRPr="00666B3D">
        <w:rPr>
          <w:rFonts w:asciiTheme="minorHAnsi" w:hAnsiTheme="minorHAnsi" w:cstheme="minorHAnsi"/>
          <w:sz w:val="22"/>
          <w:szCs w:val="22"/>
        </w:rPr>
        <w:t>B</w:t>
      </w:r>
      <w:r w:rsidR="00645B68" w:rsidRPr="00666B3D">
        <w:rPr>
          <w:rFonts w:asciiTheme="minorHAnsi" w:hAnsiTheme="minorHAnsi" w:cstheme="minorHAnsi"/>
          <w:sz w:val="22"/>
          <w:szCs w:val="22"/>
        </w:rPr>
        <w:t>. Realizacja przedmiotu umowy nastąpi na warunkach określonych w niniejszej umowie oraz na podstawie złożonej oferty Wykonawcy</w:t>
      </w:r>
      <w:r w:rsidR="00EC0502" w:rsidRPr="00666B3D">
        <w:rPr>
          <w:rFonts w:asciiTheme="minorHAnsi" w:hAnsiTheme="minorHAnsi" w:cstheme="minorHAnsi"/>
          <w:sz w:val="22"/>
          <w:szCs w:val="22"/>
        </w:rPr>
        <w:t xml:space="preserve">, która stanowi załącznik nr 1 do umowy. </w:t>
      </w:r>
    </w:p>
    <w:p w:rsidR="00EE39D1" w:rsidRPr="00BD5C1D" w:rsidRDefault="001D75F9" w:rsidP="001D75F9">
      <w:pPr>
        <w:pStyle w:val="Standard"/>
        <w:spacing w:after="1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2. </w:t>
      </w:r>
      <w:r w:rsidR="00A43014" w:rsidRPr="00BD5C1D">
        <w:rPr>
          <w:rFonts w:asciiTheme="minorHAnsi" w:hAnsiTheme="minorHAnsi" w:cstheme="minorHAnsi"/>
        </w:rPr>
        <w:t xml:space="preserve">Wykonanie </w:t>
      </w:r>
      <w:r w:rsidR="00A51AA0">
        <w:rPr>
          <w:rFonts w:asciiTheme="minorHAnsi" w:hAnsiTheme="minorHAnsi" w:cstheme="minorHAnsi"/>
        </w:rPr>
        <w:t xml:space="preserve">naprawy i rozbudowy </w:t>
      </w:r>
      <w:r w:rsidR="00BF494F" w:rsidRPr="00BD5C1D">
        <w:rPr>
          <w:rFonts w:asciiTheme="minorHAnsi" w:hAnsiTheme="minorHAnsi" w:cstheme="minorHAnsi"/>
        </w:rPr>
        <w:t xml:space="preserve">systemu </w:t>
      </w:r>
      <w:r w:rsidR="00A51AA0">
        <w:rPr>
          <w:rFonts w:asciiTheme="minorHAnsi" w:hAnsiTheme="minorHAnsi" w:cstheme="minorHAnsi"/>
        </w:rPr>
        <w:t>kontroli dostępu</w:t>
      </w:r>
      <w:r w:rsidR="00BF494F" w:rsidRPr="00BD5C1D">
        <w:rPr>
          <w:rFonts w:asciiTheme="minorHAnsi" w:hAnsiTheme="minorHAnsi" w:cstheme="minorHAnsi"/>
        </w:rPr>
        <w:t xml:space="preserve"> będzie </w:t>
      </w:r>
      <w:r w:rsidR="00A43014" w:rsidRPr="00BD5C1D">
        <w:rPr>
          <w:rFonts w:asciiTheme="minorHAnsi" w:hAnsiTheme="minorHAnsi" w:cstheme="minorHAnsi"/>
        </w:rPr>
        <w:t>polegało na:</w:t>
      </w:r>
    </w:p>
    <w:p w:rsidR="00A43014" w:rsidRPr="00267D85" w:rsidRDefault="00A43014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 xml:space="preserve">dostawie i montażu </w:t>
      </w:r>
      <w:r w:rsidR="00A51AA0">
        <w:rPr>
          <w:rFonts w:asciiTheme="minorHAnsi" w:hAnsiTheme="minorHAnsi" w:cstheme="minorHAnsi"/>
        </w:rPr>
        <w:t>pulsaru PSB-48V3A, zasilacza buforowego impulsowego do zabudowy PSB 54V/3A</w:t>
      </w:r>
      <w:r w:rsidR="00EE39D1" w:rsidRPr="00267D85">
        <w:rPr>
          <w:rFonts w:asciiTheme="minorHAnsi" w:hAnsiTheme="minorHAnsi" w:cstheme="minorHAnsi"/>
        </w:rPr>
        <w:t xml:space="preserve"> – 1</w:t>
      </w:r>
      <w:r w:rsidR="00D03C20">
        <w:rPr>
          <w:rFonts w:asciiTheme="minorHAnsi" w:hAnsiTheme="minorHAnsi" w:cstheme="minorHAnsi"/>
        </w:rPr>
        <w:t>3</w:t>
      </w:r>
      <w:r w:rsidR="00EE39D1" w:rsidRPr="00267D85">
        <w:rPr>
          <w:rFonts w:asciiTheme="minorHAnsi" w:hAnsiTheme="minorHAnsi" w:cstheme="minorHAnsi"/>
        </w:rPr>
        <w:t>szt</w:t>
      </w:r>
      <w:r w:rsidR="00CD69D6" w:rsidRPr="00267D85">
        <w:rPr>
          <w:rFonts w:asciiTheme="minorHAnsi" w:hAnsiTheme="minorHAnsi" w:cstheme="minorHAnsi"/>
        </w:rPr>
        <w:t>,</w:t>
      </w:r>
    </w:p>
    <w:p w:rsidR="00A43014" w:rsidRPr="00267D85" w:rsidRDefault="00A43014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 xml:space="preserve">dostawie i montażu </w:t>
      </w:r>
      <w:r w:rsidR="00D03C20">
        <w:rPr>
          <w:rFonts w:asciiTheme="minorHAnsi" w:hAnsiTheme="minorHAnsi" w:cstheme="minorHAnsi"/>
        </w:rPr>
        <w:t>akumulatorów bezobsługowych 12v o pojemności min 7 Ah</w:t>
      </w:r>
      <w:r w:rsidR="00EE39D1" w:rsidRPr="00267D85">
        <w:rPr>
          <w:rFonts w:asciiTheme="minorHAnsi" w:hAnsiTheme="minorHAnsi" w:cstheme="minorHAnsi"/>
        </w:rPr>
        <w:t xml:space="preserve"> – 1</w:t>
      </w:r>
      <w:r w:rsidR="00D03C20">
        <w:rPr>
          <w:rFonts w:asciiTheme="minorHAnsi" w:hAnsiTheme="minorHAnsi" w:cstheme="minorHAnsi"/>
        </w:rPr>
        <w:t>3</w:t>
      </w:r>
      <w:r w:rsidR="00EE39D1" w:rsidRPr="00267D85">
        <w:rPr>
          <w:rFonts w:asciiTheme="minorHAnsi" w:hAnsiTheme="minorHAnsi" w:cstheme="minorHAnsi"/>
        </w:rPr>
        <w:t>szt</w:t>
      </w:r>
      <w:r w:rsidR="00CD69D6" w:rsidRPr="00267D85">
        <w:rPr>
          <w:rFonts w:asciiTheme="minorHAnsi" w:hAnsiTheme="minorHAnsi" w:cstheme="minorHAnsi"/>
        </w:rPr>
        <w:t>,</w:t>
      </w:r>
    </w:p>
    <w:p w:rsidR="00A43014" w:rsidRPr="00267D85" w:rsidRDefault="00C5799E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>dostawie i</w:t>
      </w:r>
      <w:r w:rsidR="00D03C20">
        <w:rPr>
          <w:rFonts w:asciiTheme="minorHAnsi" w:hAnsiTheme="minorHAnsi" w:cstheme="minorHAnsi"/>
        </w:rPr>
        <w:t xml:space="preserve"> montażu</w:t>
      </w:r>
      <w:r w:rsidRPr="00267D85">
        <w:rPr>
          <w:rFonts w:asciiTheme="minorHAnsi" w:hAnsiTheme="minorHAnsi" w:cstheme="minorHAnsi"/>
        </w:rPr>
        <w:t xml:space="preserve"> </w:t>
      </w:r>
      <w:r w:rsidR="00D03C20">
        <w:rPr>
          <w:rFonts w:asciiTheme="minorHAnsi" w:hAnsiTheme="minorHAnsi" w:cstheme="minorHAnsi"/>
        </w:rPr>
        <w:t>AW0200PU Pulsuaru obudowy 17/40/DSPR/L/Pusta – 6</w:t>
      </w:r>
      <w:r w:rsidR="00EE39D1" w:rsidRPr="00267D85">
        <w:rPr>
          <w:rFonts w:asciiTheme="minorHAnsi" w:hAnsiTheme="minorHAnsi" w:cstheme="minorHAnsi"/>
        </w:rPr>
        <w:t>szt</w:t>
      </w:r>
      <w:r w:rsidR="00CD69D6" w:rsidRPr="00267D85">
        <w:rPr>
          <w:rFonts w:asciiTheme="minorHAnsi" w:hAnsiTheme="minorHAnsi" w:cstheme="minorHAnsi"/>
        </w:rPr>
        <w:t>,</w:t>
      </w:r>
    </w:p>
    <w:p w:rsidR="00A43014" w:rsidRPr="00267D85" w:rsidRDefault="00A43014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>d</w:t>
      </w:r>
      <w:r w:rsidR="00C5799E" w:rsidRPr="00267D85">
        <w:rPr>
          <w:rFonts w:asciiTheme="minorHAnsi" w:hAnsiTheme="minorHAnsi" w:cstheme="minorHAnsi"/>
        </w:rPr>
        <w:t xml:space="preserve">ostawie i montażu </w:t>
      </w:r>
      <w:r w:rsidR="00D03C20">
        <w:rPr>
          <w:rFonts w:asciiTheme="minorHAnsi" w:hAnsiTheme="minorHAnsi" w:cstheme="minorHAnsi"/>
        </w:rPr>
        <w:t>zworu elektromagnetycznego wewnętrznego udźwig min. 300 kg, powierzchniowego – 6</w:t>
      </w:r>
      <w:r w:rsidR="00E505B3" w:rsidRPr="00267D85">
        <w:rPr>
          <w:rFonts w:asciiTheme="minorHAnsi" w:hAnsiTheme="minorHAnsi" w:cstheme="minorHAnsi"/>
        </w:rPr>
        <w:t>szt</w:t>
      </w:r>
      <w:r w:rsidR="00CD69D6" w:rsidRPr="00267D85">
        <w:rPr>
          <w:rFonts w:asciiTheme="minorHAnsi" w:hAnsiTheme="minorHAnsi" w:cstheme="minorHAnsi"/>
        </w:rPr>
        <w:t>,</w:t>
      </w:r>
    </w:p>
    <w:p w:rsidR="00A43014" w:rsidRPr="00267D85" w:rsidRDefault="00A43014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 xml:space="preserve">dostawie i montażu </w:t>
      </w:r>
      <w:r w:rsidR="00D03C20">
        <w:rPr>
          <w:rFonts w:asciiTheme="minorHAnsi" w:hAnsiTheme="minorHAnsi" w:cstheme="minorHAnsi"/>
        </w:rPr>
        <w:t>czytnika multiClass RP 10 Seos Only, karty HF Seos, kabel 45 cm 900PSNNEK20000 HID</w:t>
      </w:r>
      <w:r w:rsidR="00EE39D1" w:rsidRPr="00267D85">
        <w:rPr>
          <w:rFonts w:asciiTheme="minorHAnsi" w:hAnsiTheme="minorHAnsi" w:cstheme="minorHAnsi"/>
        </w:rPr>
        <w:t xml:space="preserve"> </w:t>
      </w:r>
      <w:r w:rsidR="00E505B3" w:rsidRPr="00267D85">
        <w:rPr>
          <w:rFonts w:asciiTheme="minorHAnsi" w:hAnsiTheme="minorHAnsi" w:cstheme="minorHAnsi"/>
        </w:rPr>
        <w:t xml:space="preserve"> - </w:t>
      </w:r>
      <w:r w:rsidR="00D03C20">
        <w:rPr>
          <w:rFonts w:asciiTheme="minorHAnsi" w:hAnsiTheme="minorHAnsi" w:cstheme="minorHAnsi"/>
        </w:rPr>
        <w:t>1</w:t>
      </w:r>
      <w:r w:rsidR="00E505B3" w:rsidRPr="00267D85">
        <w:rPr>
          <w:rFonts w:asciiTheme="minorHAnsi" w:hAnsiTheme="minorHAnsi" w:cstheme="minorHAnsi"/>
        </w:rPr>
        <w:t>2szt</w:t>
      </w:r>
      <w:r w:rsidR="00CD69D6" w:rsidRPr="00267D85">
        <w:rPr>
          <w:rFonts w:asciiTheme="minorHAnsi" w:hAnsiTheme="minorHAnsi" w:cstheme="minorHAnsi"/>
        </w:rPr>
        <w:t>,</w:t>
      </w:r>
    </w:p>
    <w:p w:rsidR="00A43014" w:rsidRDefault="00A43014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 xml:space="preserve">dostawie i montażu </w:t>
      </w:r>
      <w:r w:rsidR="00D03C20">
        <w:rPr>
          <w:rFonts w:asciiTheme="minorHAnsi" w:hAnsiTheme="minorHAnsi" w:cstheme="minorHAnsi"/>
        </w:rPr>
        <w:t xml:space="preserve"> przycisku wyjścia ewakuacyjnego szklany aktywator, podwójny przekaźnik</w:t>
      </w:r>
      <w:r w:rsidR="00947C9C" w:rsidRPr="00267D85">
        <w:rPr>
          <w:rFonts w:asciiTheme="minorHAnsi" w:hAnsiTheme="minorHAnsi" w:cstheme="minorHAnsi"/>
        </w:rPr>
        <w:t>– 6</w:t>
      </w:r>
      <w:r w:rsidR="00E505B3" w:rsidRPr="00267D85">
        <w:rPr>
          <w:rFonts w:asciiTheme="minorHAnsi" w:hAnsiTheme="minorHAnsi" w:cstheme="minorHAnsi"/>
        </w:rPr>
        <w:t>szt</w:t>
      </w:r>
      <w:r w:rsidR="00CD69D6" w:rsidRPr="00267D85">
        <w:rPr>
          <w:rFonts w:asciiTheme="minorHAnsi" w:hAnsiTheme="minorHAnsi" w:cstheme="minorHAnsi"/>
        </w:rPr>
        <w:t>,</w:t>
      </w:r>
    </w:p>
    <w:p w:rsidR="00D03C20" w:rsidRDefault="00D03C20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dostawie i montażu uchwytów na zwory – 6 szt.,</w:t>
      </w:r>
    </w:p>
    <w:p w:rsidR="00D03C20" w:rsidRPr="00267D85" w:rsidRDefault="00D03C20" w:rsidP="00D03C2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dostawie i montażu materiałów instalacyjnych</w:t>
      </w:r>
      <w:r w:rsidRPr="00267D85">
        <w:rPr>
          <w:rFonts w:asciiTheme="minorHAnsi" w:hAnsiTheme="minorHAnsi" w:cstheme="minorHAnsi"/>
        </w:rPr>
        <w:t>, przewody</w:t>
      </w:r>
      <w:r w:rsidRPr="00FA4B66">
        <w:rPr>
          <w:rFonts w:asciiTheme="minorHAnsi" w:hAnsiTheme="minorHAnsi" w:cstheme="minorHAnsi"/>
        </w:rPr>
        <w:t>,</w:t>
      </w:r>
    </w:p>
    <w:p w:rsidR="00D03C20" w:rsidRDefault="00D03C20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dostawie i montażu kontrolera Matrix 13 szt.,</w:t>
      </w:r>
    </w:p>
    <w:p w:rsidR="00D03C20" w:rsidRPr="00267D85" w:rsidRDefault="00D03C20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wymianie uszkodzonych kontrolerów i montażu przejść, w tym  programowanie,</w:t>
      </w:r>
    </w:p>
    <w:p w:rsidR="00A43014" w:rsidRPr="00267D85" w:rsidRDefault="00274D82" w:rsidP="0040134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67D85">
        <w:rPr>
          <w:rFonts w:asciiTheme="minorHAnsi" w:hAnsiTheme="minorHAnsi" w:cstheme="minorHAnsi"/>
        </w:rPr>
        <w:t>resecie</w:t>
      </w:r>
      <w:r w:rsidR="00CD69D6" w:rsidRPr="00267D85">
        <w:rPr>
          <w:rFonts w:asciiTheme="minorHAnsi" w:hAnsiTheme="minorHAnsi" w:cstheme="minorHAnsi"/>
        </w:rPr>
        <w:t xml:space="preserve"> systemu alarmowego i </w:t>
      </w:r>
      <w:r w:rsidR="00CD69D6" w:rsidRPr="00FA4B66">
        <w:rPr>
          <w:rFonts w:asciiTheme="minorHAnsi" w:hAnsiTheme="minorHAnsi" w:cstheme="minorHAnsi"/>
        </w:rPr>
        <w:t>ponownym</w:t>
      </w:r>
      <w:r w:rsidR="00E505B3" w:rsidRPr="00FA4B66">
        <w:rPr>
          <w:rFonts w:asciiTheme="minorHAnsi" w:hAnsiTheme="minorHAnsi" w:cstheme="minorHAnsi"/>
        </w:rPr>
        <w:t xml:space="preserve"> programowani</w:t>
      </w:r>
      <w:r w:rsidR="00D03C20">
        <w:rPr>
          <w:rFonts w:asciiTheme="minorHAnsi" w:hAnsiTheme="minorHAnsi" w:cstheme="minorHAnsi"/>
        </w:rPr>
        <w:t>u.</w:t>
      </w:r>
    </w:p>
    <w:p w:rsidR="00B203C3" w:rsidRDefault="00B203C3" w:rsidP="001359D0">
      <w:pPr>
        <w:spacing w:after="0"/>
        <w:jc w:val="center"/>
        <w:rPr>
          <w:rFonts w:asciiTheme="minorHAnsi" w:hAnsiTheme="minorHAnsi" w:cstheme="minorHAnsi"/>
          <w:b/>
        </w:rPr>
      </w:pPr>
    </w:p>
    <w:p w:rsidR="003B6319" w:rsidRPr="00C14DA1" w:rsidRDefault="001359D0" w:rsidP="001359D0">
      <w:pPr>
        <w:spacing w:after="0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>§ 2</w:t>
      </w:r>
    </w:p>
    <w:p w:rsidR="001359D0" w:rsidRPr="00C14DA1" w:rsidRDefault="003B6319" w:rsidP="001359D0">
      <w:pPr>
        <w:spacing w:after="0"/>
        <w:ind w:left="720"/>
        <w:contextualSpacing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>Termin</w:t>
      </w:r>
      <w:r w:rsidR="00022EE4" w:rsidRPr="00C14DA1">
        <w:rPr>
          <w:rFonts w:asciiTheme="minorHAnsi" w:hAnsiTheme="minorHAnsi" w:cstheme="minorHAnsi"/>
          <w:b/>
        </w:rPr>
        <w:t>y umowne</w:t>
      </w:r>
      <w:r w:rsidRPr="00C14DA1">
        <w:rPr>
          <w:rFonts w:asciiTheme="minorHAnsi" w:hAnsiTheme="minorHAnsi" w:cstheme="minorHAnsi"/>
          <w:b/>
        </w:rPr>
        <w:t xml:space="preserve"> obowiązywania umowy</w:t>
      </w:r>
    </w:p>
    <w:p w:rsidR="00DF0CFE" w:rsidRDefault="00D9148F" w:rsidP="00DF0CFE">
      <w:pPr>
        <w:pStyle w:val="Akapitzlist"/>
        <w:spacing w:after="0"/>
        <w:ind w:left="426"/>
        <w:jc w:val="both"/>
        <w:rPr>
          <w:ins w:id="3" w:author="FLQK" w:date="2022-10-26T15:30:00Z"/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Wykonawca zobowiązuje się wykonać przedmiot umowy </w:t>
      </w:r>
      <w:r w:rsidR="00B57AF9">
        <w:rPr>
          <w:rFonts w:asciiTheme="minorHAnsi" w:hAnsiTheme="minorHAnsi" w:cstheme="minorHAnsi"/>
        </w:rPr>
        <w:t>do dnia 29</w:t>
      </w:r>
      <w:r w:rsidR="00DC171C">
        <w:rPr>
          <w:rFonts w:asciiTheme="minorHAnsi" w:hAnsiTheme="minorHAnsi" w:cstheme="minorHAnsi"/>
        </w:rPr>
        <w:t>.12.2022 r.</w:t>
      </w:r>
    </w:p>
    <w:p w:rsidR="00B203C3" w:rsidRDefault="00B203C3" w:rsidP="001359D0">
      <w:pPr>
        <w:spacing w:after="0"/>
        <w:jc w:val="center"/>
        <w:rPr>
          <w:rFonts w:asciiTheme="minorHAnsi" w:hAnsiTheme="minorHAnsi" w:cstheme="minorHAnsi"/>
          <w:b/>
        </w:rPr>
      </w:pPr>
    </w:p>
    <w:p w:rsidR="00B203C3" w:rsidRDefault="00B203C3" w:rsidP="001359D0">
      <w:pPr>
        <w:spacing w:after="0"/>
        <w:jc w:val="center"/>
        <w:rPr>
          <w:rFonts w:asciiTheme="minorHAnsi" w:hAnsiTheme="minorHAnsi" w:cstheme="minorHAnsi"/>
          <w:b/>
        </w:rPr>
      </w:pPr>
    </w:p>
    <w:p w:rsidR="00B203C3" w:rsidRDefault="00B203C3" w:rsidP="001359D0">
      <w:pPr>
        <w:spacing w:after="0"/>
        <w:jc w:val="center"/>
        <w:rPr>
          <w:rFonts w:asciiTheme="minorHAnsi" w:hAnsiTheme="minorHAnsi" w:cstheme="minorHAnsi"/>
          <w:b/>
        </w:rPr>
      </w:pPr>
    </w:p>
    <w:p w:rsidR="00233A8A" w:rsidRPr="00C14DA1" w:rsidRDefault="001359D0" w:rsidP="001359D0">
      <w:pPr>
        <w:spacing w:after="0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lastRenderedPageBreak/>
        <w:t>§ 3</w:t>
      </w:r>
    </w:p>
    <w:p w:rsidR="00233A8A" w:rsidRPr="00C14DA1" w:rsidRDefault="00233A8A" w:rsidP="001359D0">
      <w:pPr>
        <w:spacing w:after="0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 xml:space="preserve">Wynagrodzenie </w:t>
      </w:r>
    </w:p>
    <w:p w:rsidR="00FA10E5" w:rsidRPr="00C14DA1" w:rsidRDefault="003B6319" w:rsidP="00401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Za należyte wykonanie przedmiotu umowy Zamawiający zapłaci Wykonawcy wynagrodzenie w</w:t>
      </w:r>
      <w:del w:id="4" w:author="Wilczewski Jacek" w:date="2022-10-27T07:28:00Z">
        <w:r w:rsidRPr="00C14DA1" w:rsidDel="00BD5C1D">
          <w:rPr>
            <w:rFonts w:asciiTheme="minorHAnsi" w:hAnsiTheme="minorHAnsi" w:cstheme="minorHAnsi"/>
          </w:rPr>
          <w:delText xml:space="preserve"> </w:delText>
        </w:r>
      </w:del>
      <w:r w:rsidRPr="00C14DA1">
        <w:rPr>
          <w:rFonts w:asciiTheme="minorHAnsi" w:hAnsiTheme="minorHAnsi" w:cstheme="minorHAnsi"/>
        </w:rPr>
        <w:t xml:space="preserve">maksymalnej kwocie </w:t>
      </w:r>
      <w:r w:rsidRPr="00C14DA1">
        <w:rPr>
          <w:rFonts w:asciiTheme="minorHAnsi" w:hAnsiTheme="minorHAnsi" w:cstheme="minorHAnsi"/>
          <w:b/>
        </w:rPr>
        <w:t xml:space="preserve">netto </w:t>
      </w:r>
      <w:r w:rsidR="00AD6117">
        <w:rPr>
          <w:rFonts w:asciiTheme="minorHAnsi" w:hAnsiTheme="minorHAnsi" w:cstheme="minorHAnsi"/>
        </w:rPr>
        <w:t>……………………………….</w:t>
      </w:r>
      <w:ins w:id="5" w:author="FLQK" w:date="2022-10-22T15:11:00Z">
        <w:r w:rsidR="00ED6900">
          <w:rPr>
            <w:rFonts w:asciiTheme="minorHAnsi" w:hAnsiTheme="minorHAnsi" w:cstheme="minorHAnsi"/>
          </w:rPr>
          <w:t xml:space="preserve"> </w:t>
        </w:r>
      </w:ins>
      <w:r w:rsidRPr="00ED6900">
        <w:rPr>
          <w:rFonts w:asciiTheme="minorHAnsi" w:hAnsiTheme="minorHAnsi" w:cstheme="minorHAnsi"/>
        </w:rPr>
        <w:t>zł</w:t>
      </w:r>
      <w:r w:rsidRPr="00C14DA1">
        <w:rPr>
          <w:rFonts w:asciiTheme="minorHAnsi" w:hAnsiTheme="minorHAnsi" w:cstheme="minorHAnsi"/>
        </w:rPr>
        <w:t xml:space="preserve"> (słownie:</w:t>
      </w:r>
      <w:r w:rsidR="00287DB3" w:rsidRPr="00C14DA1">
        <w:rPr>
          <w:rFonts w:asciiTheme="minorHAnsi" w:hAnsiTheme="minorHAnsi" w:cstheme="minorHAnsi"/>
        </w:rPr>
        <w:t xml:space="preserve"> </w:t>
      </w:r>
      <w:r w:rsidR="00AD6117">
        <w:rPr>
          <w:rFonts w:asciiTheme="minorHAnsi" w:hAnsiTheme="minorHAnsi" w:cstheme="minorHAnsi"/>
        </w:rPr>
        <w:t>………………………………………………………………………</w:t>
      </w:r>
      <w:r w:rsidR="00287DB3" w:rsidRPr="00C14DA1">
        <w:rPr>
          <w:rFonts w:asciiTheme="minorHAnsi" w:hAnsiTheme="minorHAnsi" w:cstheme="minorHAnsi"/>
        </w:rPr>
        <w:t xml:space="preserve"> </w:t>
      </w:r>
      <w:r w:rsidR="003F5745" w:rsidRPr="00C14DA1">
        <w:rPr>
          <w:rFonts w:asciiTheme="minorHAnsi" w:hAnsiTheme="minorHAnsi" w:cstheme="minorHAnsi"/>
        </w:rPr>
        <w:t>złot</w:t>
      </w:r>
      <w:r w:rsidR="00ED6900">
        <w:rPr>
          <w:rFonts w:asciiTheme="minorHAnsi" w:hAnsiTheme="minorHAnsi" w:cstheme="minorHAnsi"/>
        </w:rPr>
        <w:t>e</w:t>
      </w:r>
      <w:r w:rsidR="003F5745" w:rsidRPr="00C14DA1">
        <w:rPr>
          <w:rFonts w:asciiTheme="minorHAnsi" w:hAnsiTheme="minorHAnsi" w:cstheme="minorHAnsi"/>
        </w:rPr>
        <w:t xml:space="preserve"> 00/100</w:t>
      </w:r>
      <w:r w:rsidRPr="00C14DA1">
        <w:rPr>
          <w:rFonts w:asciiTheme="minorHAnsi" w:hAnsiTheme="minorHAnsi" w:cstheme="minorHAnsi"/>
        </w:rPr>
        <w:t xml:space="preserve">), po doliczeniu podatku VAT w wysokości </w:t>
      </w:r>
      <w:r w:rsidR="003F5745" w:rsidRPr="00C14DA1">
        <w:rPr>
          <w:rFonts w:asciiTheme="minorHAnsi" w:hAnsiTheme="minorHAnsi" w:cstheme="minorHAnsi"/>
        </w:rPr>
        <w:t>23</w:t>
      </w:r>
      <w:r w:rsidRPr="00C14DA1">
        <w:rPr>
          <w:rFonts w:asciiTheme="minorHAnsi" w:hAnsiTheme="minorHAnsi" w:cstheme="minorHAnsi"/>
        </w:rPr>
        <w:t xml:space="preserve"> %, wynagrodzenie </w:t>
      </w:r>
      <w:r w:rsidRPr="00C14DA1">
        <w:rPr>
          <w:rFonts w:asciiTheme="minorHAnsi" w:hAnsiTheme="minorHAnsi" w:cstheme="minorHAnsi"/>
          <w:b/>
        </w:rPr>
        <w:t>brutto</w:t>
      </w:r>
      <w:r w:rsidRPr="00C14DA1">
        <w:rPr>
          <w:rFonts w:asciiTheme="minorHAnsi" w:hAnsiTheme="minorHAnsi" w:cstheme="minorHAnsi"/>
        </w:rPr>
        <w:t xml:space="preserve"> wyniesie </w:t>
      </w:r>
      <w:r w:rsidR="00AD6117">
        <w:rPr>
          <w:rFonts w:asciiTheme="minorHAnsi" w:hAnsiTheme="minorHAnsi" w:cstheme="minorHAnsi"/>
        </w:rPr>
        <w:t>………………………..</w:t>
      </w:r>
      <w:r w:rsidR="00287DB3" w:rsidRPr="00C14DA1">
        <w:rPr>
          <w:rFonts w:asciiTheme="minorHAnsi" w:hAnsiTheme="minorHAnsi" w:cstheme="minorHAnsi"/>
        </w:rPr>
        <w:t xml:space="preserve"> </w:t>
      </w:r>
      <w:r w:rsidR="003F5745" w:rsidRPr="00C14DA1">
        <w:rPr>
          <w:rFonts w:asciiTheme="minorHAnsi" w:hAnsiTheme="minorHAnsi" w:cstheme="minorHAnsi"/>
          <w:b/>
        </w:rPr>
        <w:t>zł</w:t>
      </w:r>
      <w:r w:rsidR="003F5745" w:rsidRPr="00C14DA1">
        <w:rPr>
          <w:rFonts w:asciiTheme="minorHAnsi" w:hAnsiTheme="minorHAnsi" w:cstheme="minorHAnsi"/>
        </w:rPr>
        <w:t xml:space="preserve"> </w:t>
      </w:r>
      <w:r w:rsidRPr="00C14DA1">
        <w:rPr>
          <w:rFonts w:asciiTheme="minorHAnsi" w:hAnsiTheme="minorHAnsi" w:cstheme="minorHAnsi"/>
        </w:rPr>
        <w:t xml:space="preserve">(słownie: </w:t>
      </w:r>
      <w:r w:rsidR="00AD6117">
        <w:rPr>
          <w:rFonts w:asciiTheme="minorHAnsi" w:hAnsiTheme="minorHAnsi" w:cstheme="minorHAnsi"/>
        </w:rPr>
        <w:t>………………………………………….</w:t>
      </w:r>
      <w:r w:rsidR="00287DB3" w:rsidRPr="00C14DA1">
        <w:rPr>
          <w:rFonts w:asciiTheme="minorHAnsi" w:hAnsiTheme="minorHAnsi" w:cstheme="minorHAnsi"/>
        </w:rPr>
        <w:t xml:space="preserve"> złotych </w:t>
      </w:r>
      <w:r w:rsidR="00AD6117">
        <w:rPr>
          <w:rFonts w:asciiTheme="minorHAnsi" w:hAnsiTheme="minorHAnsi" w:cstheme="minorHAnsi"/>
        </w:rPr>
        <w:t>00</w:t>
      </w:r>
      <w:r w:rsidR="003F5745" w:rsidRPr="00C14DA1">
        <w:rPr>
          <w:rFonts w:asciiTheme="minorHAnsi" w:hAnsiTheme="minorHAnsi" w:cstheme="minorHAnsi"/>
        </w:rPr>
        <w:t>/100</w:t>
      </w:r>
      <w:r w:rsidRPr="00C14DA1">
        <w:rPr>
          <w:rFonts w:asciiTheme="minorHAnsi" w:hAnsiTheme="minorHAnsi" w:cstheme="minorHAnsi"/>
        </w:rPr>
        <w:t>)</w:t>
      </w:r>
      <w:r w:rsidR="003F5745" w:rsidRPr="00C14DA1">
        <w:rPr>
          <w:rFonts w:asciiTheme="minorHAnsi" w:hAnsiTheme="minorHAnsi" w:cstheme="minorHAnsi"/>
        </w:rPr>
        <w:t xml:space="preserve">, </w:t>
      </w:r>
      <w:r w:rsidR="00CD2E76" w:rsidRPr="00C14DA1">
        <w:rPr>
          <w:rFonts w:asciiTheme="minorHAnsi" w:hAnsiTheme="minorHAnsi" w:cstheme="minorHAnsi"/>
        </w:rPr>
        <w:t xml:space="preserve">zgodnie z ofertą Wykonawcy stanowiącą załącznik nr </w:t>
      </w:r>
      <w:r w:rsidR="00152555" w:rsidRPr="00C14DA1">
        <w:rPr>
          <w:rFonts w:asciiTheme="minorHAnsi" w:hAnsiTheme="minorHAnsi" w:cstheme="minorHAnsi"/>
        </w:rPr>
        <w:t>1</w:t>
      </w:r>
      <w:r w:rsidR="00CD2E76" w:rsidRPr="00C14DA1">
        <w:rPr>
          <w:rFonts w:asciiTheme="minorHAnsi" w:hAnsiTheme="minorHAnsi" w:cstheme="minorHAnsi"/>
        </w:rPr>
        <w:t xml:space="preserve"> do Umowy.</w:t>
      </w:r>
    </w:p>
    <w:p w:rsidR="003A48E4" w:rsidRPr="00C14DA1" w:rsidRDefault="001E143C" w:rsidP="00401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171D18"/>
        </w:rPr>
      </w:pPr>
      <w:r w:rsidRPr="00C14DA1">
        <w:rPr>
          <w:rFonts w:asciiTheme="minorHAnsi" w:hAnsiTheme="minorHAnsi" w:cstheme="minorHAnsi"/>
          <w:color w:val="171D18"/>
        </w:rPr>
        <w:t xml:space="preserve">Wynagrodzenie Wykonawcy stanowi całkowite wynagrodzenie za wykonanie przedmiotu umowy, tj. obejmuje wszelkie koszty jakie Wykonawca poniesie w związku z realizacją przedmiotu umowy, ryzyko i odpowiedzialność Wykonawcy za prawidłową realizację przedmiotu umowy (w tym koszty dojazdu).   </w:t>
      </w:r>
    </w:p>
    <w:p w:rsidR="003B6319" w:rsidRPr="00C14DA1" w:rsidRDefault="003A48E4" w:rsidP="00401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71D18"/>
        </w:rPr>
      </w:pPr>
      <w:r w:rsidRPr="00C14DA1">
        <w:rPr>
          <w:rFonts w:asciiTheme="minorHAnsi" w:hAnsiTheme="minorHAnsi" w:cstheme="minorHAnsi"/>
          <w:color w:val="171D18"/>
        </w:rPr>
        <w:t xml:space="preserve">Wykonawcy nie przysługuje żadne roszczenie o dodatkowe wynagrodzenie nie </w:t>
      </w:r>
      <w:r w:rsidR="001A7CE3" w:rsidRPr="00C14DA1">
        <w:rPr>
          <w:rFonts w:asciiTheme="minorHAnsi" w:hAnsiTheme="minorHAnsi" w:cstheme="minorHAnsi"/>
          <w:color w:val="171D18"/>
        </w:rPr>
        <w:t>p</w:t>
      </w:r>
      <w:r w:rsidRPr="00C14DA1">
        <w:rPr>
          <w:rFonts w:asciiTheme="minorHAnsi" w:hAnsiTheme="minorHAnsi" w:cstheme="minorHAnsi"/>
          <w:color w:val="171D18"/>
        </w:rPr>
        <w:t>rzewidziane w Umowie, ani roszczenie o zwrot jakichkolwiek innych kosztów poniesionych w związku z realizacją Umowy, chyba że dodatkowe koszty powstaną z winy Zamawiającego.</w:t>
      </w:r>
      <w:r w:rsidR="001E143C" w:rsidRPr="00C14DA1">
        <w:rPr>
          <w:rFonts w:asciiTheme="minorHAnsi" w:hAnsiTheme="minorHAnsi" w:cstheme="minorHAnsi"/>
          <w:color w:val="171D18"/>
        </w:rPr>
        <w:t xml:space="preserve"> Dowodem realizacji przedmiotu umowy i jednocześnie podstawą do wystawienia faktur</w:t>
      </w:r>
      <w:r w:rsidR="00ED6900">
        <w:rPr>
          <w:rFonts w:asciiTheme="minorHAnsi" w:hAnsiTheme="minorHAnsi" w:cstheme="minorHAnsi"/>
          <w:color w:val="171D18"/>
        </w:rPr>
        <w:t>y</w:t>
      </w:r>
      <w:r w:rsidR="001E143C" w:rsidRPr="00C14DA1">
        <w:rPr>
          <w:rFonts w:asciiTheme="minorHAnsi" w:hAnsiTheme="minorHAnsi" w:cstheme="minorHAnsi"/>
          <w:color w:val="171D18"/>
        </w:rPr>
        <w:t xml:space="preserve"> VAT przez Wykonawcę będzie pisemne potwierdzenie dostawy/odbioru </w:t>
      </w:r>
      <w:r w:rsidR="00ED6900">
        <w:rPr>
          <w:rFonts w:asciiTheme="minorHAnsi" w:hAnsiTheme="minorHAnsi" w:cstheme="minorHAnsi"/>
          <w:color w:val="171D18"/>
        </w:rPr>
        <w:t xml:space="preserve">materiałów (produktów) oraz odbioru prac montażowych, resetu systemu </w:t>
      </w:r>
      <w:r w:rsidR="0065545B">
        <w:rPr>
          <w:rFonts w:asciiTheme="minorHAnsi" w:hAnsiTheme="minorHAnsi" w:cstheme="minorHAnsi"/>
          <w:color w:val="171D18"/>
        </w:rPr>
        <w:t xml:space="preserve"> i jego uruchomienia</w:t>
      </w:r>
      <w:r w:rsidR="00C55026" w:rsidRPr="00C14DA1">
        <w:rPr>
          <w:rFonts w:asciiTheme="minorHAnsi" w:hAnsiTheme="minorHAnsi" w:cstheme="minorHAnsi"/>
          <w:color w:val="171D18"/>
        </w:rPr>
        <w:t xml:space="preserve"> </w:t>
      </w:r>
      <w:r w:rsidR="001E143C" w:rsidRPr="00C14DA1">
        <w:rPr>
          <w:rFonts w:asciiTheme="minorHAnsi" w:hAnsiTheme="minorHAnsi" w:cstheme="minorHAnsi"/>
          <w:color w:val="171D18"/>
        </w:rPr>
        <w:t xml:space="preserve"> przez osobę nadzorującą wykonanie umowy ze strony Zamawi</w:t>
      </w:r>
      <w:r w:rsidR="0065545B">
        <w:rPr>
          <w:rFonts w:asciiTheme="minorHAnsi" w:hAnsiTheme="minorHAnsi" w:cstheme="minorHAnsi"/>
          <w:color w:val="171D18"/>
        </w:rPr>
        <w:t>ającego.</w:t>
      </w:r>
    </w:p>
    <w:p w:rsidR="003B6319" w:rsidRPr="00C14DA1" w:rsidRDefault="003B6319" w:rsidP="00401345">
      <w:pPr>
        <w:pStyle w:val="Bezodstpw1"/>
        <w:numPr>
          <w:ilvl w:val="0"/>
          <w:numId w:val="3"/>
        </w:numPr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Wynagrodzenie za wykonanie usług</w:t>
      </w:r>
      <w:r w:rsidR="00CD2E76" w:rsidRPr="00C14DA1">
        <w:rPr>
          <w:rFonts w:asciiTheme="minorHAnsi" w:hAnsiTheme="minorHAnsi" w:cstheme="minorHAnsi"/>
        </w:rPr>
        <w:t>i</w:t>
      </w:r>
      <w:r w:rsidRPr="00C14DA1">
        <w:rPr>
          <w:rFonts w:asciiTheme="minorHAnsi" w:hAnsiTheme="minorHAnsi" w:cstheme="minorHAnsi"/>
        </w:rPr>
        <w:t xml:space="preserve"> będzie płatne przelewem na podstawie prawidłowo wystawion</w:t>
      </w:r>
      <w:r w:rsidR="00CD2E76" w:rsidRPr="00C14DA1">
        <w:rPr>
          <w:rFonts w:asciiTheme="minorHAnsi" w:hAnsiTheme="minorHAnsi" w:cstheme="minorHAnsi"/>
        </w:rPr>
        <w:t>ej</w:t>
      </w:r>
      <w:r w:rsidRPr="00C14DA1">
        <w:rPr>
          <w:rFonts w:asciiTheme="minorHAnsi" w:hAnsiTheme="minorHAnsi" w:cstheme="minorHAnsi"/>
        </w:rPr>
        <w:t xml:space="preserve"> przez Wykonawcę faktur</w:t>
      </w:r>
      <w:r w:rsidR="00CD2E76" w:rsidRPr="00C14DA1">
        <w:rPr>
          <w:rFonts w:asciiTheme="minorHAnsi" w:hAnsiTheme="minorHAnsi" w:cstheme="minorHAnsi"/>
        </w:rPr>
        <w:t>y</w:t>
      </w:r>
      <w:r w:rsidR="00152555" w:rsidRPr="00C14DA1">
        <w:rPr>
          <w:rFonts w:asciiTheme="minorHAnsi" w:hAnsiTheme="minorHAnsi" w:cstheme="minorHAnsi"/>
        </w:rPr>
        <w:t xml:space="preserve"> </w:t>
      </w:r>
      <w:r w:rsidR="001E143C" w:rsidRPr="00C14DA1">
        <w:rPr>
          <w:rFonts w:asciiTheme="minorHAnsi" w:hAnsiTheme="minorHAnsi" w:cstheme="minorHAnsi"/>
        </w:rPr>
        <w:t xml:space="preserve">po sporządzeniu protokołu dostawy/odbioru </w:t>
      </w:r>
      <w:r w:rsidR="00651A1F" w:rsidRPr="00C14DA1">
        <w:rPr>
          <w:rFonts w:asciiTheme="minorHAnsi" w:hAnsiTheme="minorHAnsi" w:cstheme="minorHAnsi"/>
        </w:rPr>
        <w:t xml:space="preserve">w terminie do </w:t>
      </w:r>
      <w:r w:rsidR="00ED6900">
        <w:rPr>
          <w:rFonts w:asciiTheme="minorHAnsi" w:hAnsiTheme="minorHAnsi" w:cstheme="minorHAnsi"/>
        </w:rPr>
        <w:t>21</w:t>
      </w:r>
      <w:r w:rsidRPr="00C14DA1">
        <w:rPr>
          <w:rFonts w:asciiTheme="minorHAnsi" w:hAnsiTheme="minorHAnsi" w:cstheme="minorHAnsi"/>
        </w:rPr>
        <w:t xml:space="preserve"> dni od dnia otrzymania </w:t>
      </w:r>
      <w:r w:rsidR="00CD2E76" w:rsidRPr="00C14DA1">
        <w:rPr>
          <w:rFonts w:asciiTheme="minorHAnsi" w:hAnsiTheme="minorHAnsi" w:cstheme="minorHAnsi"/>
        </w:rPr>
        <w:t>jej</w:t>
      </w:r>
      <w:r w:rsidRPr="00C14DA1">
        <w:rPr>
          <w:rFonts w:asciiTheme="minorHAnsi" w:hAnsiTheme="minorHAnsi" w:cstheme="minorHAnsi"/>
        </w:rPr>
        <w:t xml:space="preserve"> przez Zamawiającego. </w:t>
      </w:r>
    </w:p>
    <w:p w:rsidR="003B6319" w:rsidRPr="00C14DA1" w:rsidRDefault="008C716F" w:rsidP="00401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</w:rPr>
        <w:t>Za datę zapłaty wynagrodzenia,</w:t>
      </w:r>
      <w:r w:rsidR="003B6319" w:rsidRPr="00C14DA1">
        <w:rPr>
          <w:rFonts w:asciiTheme="minorHAnsi" w:hAnsiTheme="minorHAnsi" w:cstheme="minorHAnsi"/>
        </w:rPr>
        <w:t xml:space="preserve"> uznaje się dzień obciążenia rachunku bankowego Zamawiającego.</w:t>
      </w:r>
    </w:p>
    <w:p w:rsidR="003B6319" w:rsidRPr="00C14DA1" w:rsidRDefault="003B6319" w:rsidP="00401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 przypadku, gdy spełnione są przesłanki do zastosowania mechanizmu podzielonej płatności, płatność z tytułu wykonania przedmiotu Umowy zostanie dokonana przez Zamawiającego z zastosowaniem mechanizmu podzielonej płatności.</w:t>
      </w:r>
    </w:p>
    <w:p w:rsidR="003B6319" w:rsidRPr="00C14DA1" w:rsidRDefault="003B6319" w:rsidP="00401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/>
        <w:ind w:left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Płatności z tytułu realizacji umowy będą dokonywane pod warunkiem, że numer rachunku Wykonawcy znajduje się na białej liście podatników.</w:t>
      </w:r>
    </w:p>
    <w:p w:rsidR="00233A8A" w:rsidRPr="00C14DA1" w:rsidRDefault="001359D0" w:rsidP="00FC52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>§ 4</w:t>
      </w:r>
    </w:p>
    <w:p w:rsidR="00233A8A" w:rsidRPr="00C14DA1" w:rsidRDefault="001359D0" w:rsidP="00FC52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>Gwarancja</w:t>
      </w:r>
      <w:r w:rsidR="00152555" w:rsidRPr="00C14DA1">
        <w:rPr>
          <w:rFonts w:asciiTheme="minorHAnsi" w:hAnsiTheme="minorHAnsi" w:cstheme="minorHAnsi"/>
          <w:b/>
        </w:rPr>
        <w:t xml:space="preserve"> i rękojmia </w:t>
      </w:r>
    </w:p>
    <w:p w:rsidR="00152555" w:rsidRPr="00C14DA1" w:rsidRDefault="00152555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C14DA1">
        <w:rPr>
          <w:rFonts w:asciiTheme="minorHAnsi" w:hAnsiTheme="minorHAnsi" w:cstheme="minorHAnsi"/>
        </w:rPr>
        <w:t xml:space="preserve">Wykonawca udziela niniejszym Zamawiającemu gwarancji jakości </w:t>
      </w:r>
      <w:r w:rsidR="00776978" w:rsidRPr="00C14DA1">
        <w:rPr>
          <w:rFonts w:asciiTheme="minorHAnsi" w:hAnsiTheme="minorHAnsi" w:cstheme="minorHAnsi"/>
        </w:rPr>
        <w:t xml:space="preserve">na </w:t>
      </w:r>
      <w:r w:rsidR="00776978" w:rsidRPr="00C14DA1">
        <w:rPr>
          <w:rFonts w:asciiTheme="minorHAnsi" w:hAnsiTheme="minorHAnsi" w:cstheme="minorHAnsi"/>
          <w:b/>
          <w:bCs/>
        </w:rPr>
        <w:t xml:space="preserve">okres </w:t>
      </w:r>
      <w:r w:rsidR="00DC171C">
        <w:rPr>
          <w:rFonts w:asciiTheme="minorHAnsi" w:hAnsiTheme="minorHAnsi" w:cstheme="minorHAnsi"/>
          <w:b/>
          <w:bCs/>
        </w:rPr>
        <w:t>24</w:t>
      </w:r>
      <w:r w:rsidR="00776978" w:rsidRPr="00C14DA1">
        <w:rPr>
          <w:rFonts w:asciiTheme="minorHAnsi" w:hAnsiTheme="minorHAnsi" w:cstheme="minorHAnsi"/>
          <w:b/>
          <w:bCs/>
        </w:rPr>
        <w:t xml:space="preserve"> miesięcy </w:t>
      </w:r>
      <w:r w:rsidR="00776978" w:rsidRPr="00C14DA1">
        <w:rPr>
          <w:rFonts w:asciiTheme="minorHAnsi" w:hAnsiTheme="minorHAnsi" w:cstheme="minorHAnsi"/>
        </w:rPr>
        <w:t xml:space="preserve">licząc od daty podpisania przez Zamawiającego </w:t>
      </w:r>
      <w:r w:rsidR="00776978">
        <w:rPr>
          <w:rFonts w:asciiTheme="minorHAnsi" w:hAnsiTheme="minorHAnsi" w:cstheme="minorHAnsi"/>
        </w:rPr>
        <w:t xml:space="preserve">bez zastrzeżeń </w:t>
      </w:r>
      <w:r w:rsidR="00776978" w:rsidRPr="00C14DA1">
        <w:rPr>
          <w:rFonts w:asciiTheme="minorHAnsi" w:hAnsiTheme="minorHAnsi" w:cstheme="minorHAnsi"/>
        </w:rPr>
        <w:t xml:space="preserve">protokołu </w:t>
      </w:r>
      <w:r w:rsidRPr="00C14DA1">
        <w:rPr>
          <w:rFonts w:asciiTheme="minorHAnsi" w:hAnsiTheme="minorHAnsi" w:cstheme="minorHAnsi"/>
        </w:rPr>
        <w:t>na wykonane prace i zastosowane materiały</w:t>
      </w:r>
      <w:r w:rsidR="00776978">
        <w:rPr>
          <w:rFonts w:asciiTheme="minorHAnsi" w:hAnsiTheme="minorHAnsi" w:cstheme="minorHAnsi"/>
        </w:rPr>
        <w:t xml:space="preserve"> (produkty)</w:t>
      </w:r>
      <w:r w:rsidRPr="00C14DA1">
        <w:rPr>
          <w:rFonts w:asciiTheme="minorHAnsi" w:hAnsiTheme="minorHAnsi" w:cstheme="minorHAnsi"/>
        </w:rPr>
        <w:t xml:space="preserve">. </w:t>
      </w:r>
      <w:r w:rsidR="00DE208E" w:rsidRPr="00C14DA1">
        <w:rPr>
          <w:rFonts w:asciiTheme="minorHAnsi" w:hAnsiTheme="minorHAnsi" w:cstheme="minorHAnsi"/>
        </w:rPr>
        <w:t>W ramach gwarancji Wykonawca ponosi odpowiedzialność za wady w montażu lub wady materiałów użytych do realizacji umowy</w:t>
      </w:r>
      <w:r w:rsidR="00DE208E">
        <w:rPr>
          <w:rFonts w:asciiTheme="minorHAnsi" w:hAnsiTheme="minorHAnsi" w:cstheme="minorHAnsi"/>
        </w:rPr>
        <w:t>.</w:t>
      </w:r>
      <w:r w:rsidR="00DE208E" w:rsidRPr="00CA5561">
        <w:t xml:space="preserve"> </w:t>
      </w:r>
      <w:r w:rsidR="00776978" w:rsidRPr="00CA5561">
        <w:t>Wykonawca jest zobowiązany w trakcie trwania gwarancji do zapewnienia gwarancyjnych usług serwisowych polegających w szczególności na diagnozowaniu i usuwaniu wszystkich awarii, usterek, bądź wad i</w:t>
      </w:r>
      <w:r w:rsidR="00776978">
        <w:t xml:space="preserve"> innych nieprawidłowości</w:t>
      </w:r>
      <w:r w:rsidR="00776978" w:rsidRPr="00CA5561">
        <w:t xml:space="preserve">, a także w razie konieczności do wymiany, udostępnienia, dostarczenia i uruchomienia </w:t>
      </w:r>
      <w:r w:rsidR="00776978">
        <w:t>materiałów zastępczych lub nowych, wolnych</w:t>
      </w:r>
      <w:r w:rsidR="00776978" w:rsidRPr="00CA5561">
        <w:t xml:space="preserve"> od wad</w:t>
      </w:r>
      <w:r w:rsidR="00776978">
        <w:t>.</w:t>
      </w:r>
      <w:r w:rsidRPr="00C14DA1">
        <w:rPr>
          <w:rFonts w:asciiTheme="minorHAnsi" w:hAnsiTheme="minorHAnsi" w:cstheme="minorHAnsi"/>
        </w:rPr>
        <w:t xml:space="preserve"> </w:t>
      </w:r>
    </w:p>
    <w:p w:rsidR="00152555" w:rsidRPr="00C14DA1" w:rsidRDefault="00152555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C14DA1">
        <w:rPr>
          <w:rFonts w:asciiTheme="minorHAnsi" w:hAnsiTheme="minorHAnsi" w:cstheme="minorHAnsi"/>
        </w:rPr>
        <w:t>Wykonawca zobowiązany jest na własny koszt poprawić wadliwe prace, naprawić lub wymienić materiały lub wykonać ponownie prace objęte umową, w terminie 5 dni od daty zgłoszenia przez Zamawiającego wad, za pośrednictwem poczty elektronicznej</w:t>
      </w:r>
      <w:ins w:id="6" w:author="FLQK" w:date="2022-10-22T15:38:00Z">
        <w:r w:rsidR="00544E67">
          <w:rPr>
            <w:rFonts w:asciiTheme="minorHAnsi" w:hAnsiTheme="minorHAnsi" w:cstheme="minorHAnsi"/>
          </w:rPr>
          <w:t xml:space="preserve"> </w:t>
        </w:r>
      </w:ins>
      <w:r w:rsidR="00544E67">
        <w:rPr>
          <w:rFonts w:asciiTheme="minorHAnsi" w:hAnsiTheme="minorHAnsi" w:cstheme="minorHAnsi"/>
        </w:rPr>
        <w:t xml:space="preserve">na adres wskazany </w:t>
      </w:r>
      <w:r w:rsidR="00BA4088">
        <w:rPr>
          <w:rFonts w:asciiTheme="minorHAnsi" w:hAnsiTheme="minorHAnsi" w:cstheme="minorHAnsi"/>
        </w:rPr>
        <w:t>przez Zamawiającego</w:t>
      </w:r>
    </w:p>
    <w:p w:rsidR="00544E67" w:rsidRDefault="00152555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Wykonawca zobowiązany jest do przekazania Zamawiającemu,  gwarancji na materiały, dla których producent lub dystrybutor udziela dłuższej gwarancji niż określona w ust. 1. </w:t>
      </w:r>
    </w:p>
    <w:p w:rsidR="00DE208E" w:rsidRPr="00EF669F" w:rsidRDefault="00544E67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A5561">
        <w:lastRenderedPageBreak/>
        <w:t>Wykonawca ponosi odpowiedzialność z tytułu rękojmi za wady przedmiotu umowy na zasadach ur</w:t>
      </w:r>
      <w:r w:rsidR="00DE208E">
        <w:t>egulowanych w Kodeksie cywilnym.</w:t>
      </w:r>
    </w:p>
    <w:p w:rsidR="00DE208E" w:rsidRPr="00EF669F" w:rsidRDefault="00DE208E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A5561">
        <w:t xml:space="preserve">Usługi gwarancyjne </w:t>
      </w:r>
      <w:r>
        <w:t>b</w:t>
      </w:r>
      <w:r w:rsidRPr="00CA5561">
        <w:t>ędą świadczone przez Wykonawcę w oparciu o serwis autoryzowany przez producenta, zapewniający zachowanie gwarancji producenta w okresie obowiązywania Umowy.</w:t>
      </w:r>
    </w:p>
    <w:p w:rsidR="00A3600A" w:rsidRPr="00EF669F" w:rsidRDefault="00DE208E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A5561">
        <w:t xml:space="preserve">W przypadku naprawy gwarancyjnej polegającej na wymianie </w:t>
      </w:r>
      <w:r>
        <w:t>użytych materiałów</w:t>
      </w:r>
      <w:r w:rsidRPr="00CA5561">
        <w:t xml:space="preserve"> zostaną zainstalowane fabrycznie nowe, identyczne i oryginalne </w:t>
      </w:r>
      <w:r>
        <w:t>materiały</w:t>
      </w:r>
      <w:r w:rsidRPr="00CA5561">
        <w:t xml:space="preserve"> lub za zgodą Zamawi</w:t>
      </w:r>
      <w:r>
        <w:t>ającego fabrycznie nowe</w:t>
      </w:r>
      <w:r w:rsidRPr="00CA5561">
        <w:t xml:space="preserve"> o parametrach nie gorszych niż określone w warunkach umowy.</w:t>
      </w:r>
    </w:p>
    <w:p w:rsidR="00DE208E" w:rsidRPr="00EF669F" w:rsidRDefault="00A3600A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11623">
        <w:t>Z każdej przeprowadzonej naprawy sporządzony zostanie protokół</w:t>
      </w:r>
      <w:r w:rsidR="00BA4088">
        <w:t xml:space="preserve">. </w:t>
      </w:r>
      <w:r w:rsidRPr="00511623">
        <w:t>Protokół z naprawy sporządzony zostanie w dwóch jednobrzmiących egzemplarzach, po jednym dla każdej ze stron</w:t>
      </w:r>
      <w:r>
        <w:t>.</w:t>
      </w:r>
    </w:p>
    <w:p w:rsidR="00152555" w:rsidRPr="00C14DA1" w:rsidRDefault="00152555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Zamawiający zastrzega sobie prawo dochodzenia uprawnień z tytułu rękojmi niezależnie od uprawnień wynikających z gwarancji. Strony uznają, że odpowiedzialność Wykonawcy z tytułu rękojmi nie wygasa przed upływem gwarancji. W przypadku, gdyby termin upływu uprawnień z tytułu gwarancji był późniejszy od terminu wygaśnięcia uprawnień z tytułu rękojmi, termin upływu rękojmi ulega przedłużeniu do dnia upływu gwarancji. </w:t>
      </w:r>
    </w:p>
    <w:p w:rsidR="00152555" w:rsidRPr="00C14DA1" w:rsidRDefault="00152555" w:rsidP="0040134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Wykonawca będzie odpowiedzialny za usunięcie na swój koszt i ryzyko wad, które ujawnią się w czasie trwania okresu gwarancyjnego bądź w okresie rękojmi. </w:t>
      </w:r>
    </w:p>
    <w:p w:rsidR="00E32B48" w:rsidRDefault="00E32B48" w:rsidP="0019382A">
      <w:pPr>
        <w:spacing w:after="0"/>
        <w:jc w:val="center"/>
        <w:rPr>
          <w:ins w:id="7" w:author="Wilczewski Jacek" w:date="2022-10-24T11:53:00Z"/>
          <w:rFonts w:asciiTheme="minorHAnsi" w:hAnsiTheme="minorHAnsi" w:cstheme="minorHAnsi"/>
          <w:b/>
        </w:rPr>
      </w:pPr>
    </w:p>
    <w:p w:rsidR="0019382A" w:rsidRPr="00C14DA1" w:rsidRDefault="0019382A" w:rsidP="0019382A">
      <w:pPr>
        <w:spacing w:after="0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>§ 5</w:t>
      </w:r>
    </w:p>
    <w:p w:rsidR="00233A8A" w:rsidRPr="00C14DA1" w:rsidRDefault="0019382A" w:rsidP="0019382A">
      <w:pPr>
        <w:spacing w:after="0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>Zobowiązania Stron</w:t>
      </w:r>
    </w:p>
    <w:p w:rsidR="0019382A" w:rsidRPr="00C14DA1" w:rsidRDefault="0019382A" w:rsidP="0040134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Strony zobowiązane są do zachowania w tajemnicy wszelkich informacji dotyczących drugiej Strony, z jakimi zapoznały się w czasie wykonywania postanowień umowy lub jakie znane im są z innych źródeł. </w:t>
      </w:r>
    </w:p>
    <w:p w:rsidR="001215A3" w:rsidRPr="00C14DA1" w:rsidRDefault="001215A3" w:rsidP="0040134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Wykonawca będzie wykonywał całość usługi za pomocą własnego sprzętu </w:t>
      </w:r>
      <w:r w:rsidR="001A7CE3" w:rsidRPr="00C14DA1">
        <w:rPr>
          <w:rFonts w:asciiTheme="minorHAnsi" w:hAnsiTheme="minorHAnsi" w:cstheme="minorHAnsi"/>
        </w:rPr>
        <w:br/>
      </w:r>
      <w:r w:rsidRPr="00C14DA1">
        <w:rPr>
          <w:rFonts w:asciiTheme="minorHAnsi" w:hAnsiTheme="minorHAnsi" w:cstheme="minorHAnsi"/>
        </w:rPr>
        <w:t xml:space="preserve">i </w:t>
      </w:r>
      <w:r w:rsidR="001A7CE3" w:rsidRPr="00C14DA1">
        <w:rPr>
          <w:rFonts w:asciiTheme="minorHAnsi" w:hAnsiTheme="minorHAnsi" w:cstheme="minorHAnsi"/>
        </w:rPr>
        <w:t>w</w:t>
      </w:r>
      <w:r w:rsidRPr="00C14DA1">
        <w:rPr>
          <w:rFonts w:asciiTheme="minorHAnsi" w:hAnsiTheme="minorHAnsi" w:cstheme="minorHAnsi"/>
        </w:rPr>
        <w:t xml:space="preserve">yposażenia zgodnie z wymogami </w:t>
      </w:r>
      <w:r w:rsidR="00262535">
        <w:rPr>
          <w:rFonts w:asciiTheme="minorHAnsi" w:hAnsiTheme="minorHAnsi" w:cstheme="minorHAnsi"/>
        </w:rPr>
        <w:t>b</w:t>
      </w:r>
      <w:r w:rsidRPr="00C14DA1">
        <w:rPr>
          <w:rFonts w:asciiTheme="minorHAnsi" w:hAnsiTheme="minorHAnsi" w:cstheme="minorHAnsi"/>
        </w:rPr>
        <w:t xml:space="preserve">ezpieczeństwa i </w:t>
      </w:r>
      <w:r w:rsidR="00262535">
        <w:rPr>
          <w:rFonts w:asciiTheme="minorHAnsi" w:hAnsiTheme="minorHAnsi" w:cstheme="minorHAnsi"/>
        </w:rPr>
        <w:t>h</w:t>
      </w:r>
      <w:r w:rsidRPr="00C14DA1">
        <w:rPr>
          <w:rFonts w:asciiTheme="minorHAnsi" w:hAnsiTheme="minorHAnsi" w:cstheme="minorHAnsi"/>
        </w:rPr>
        <w:t xml:space="preserve">igieny </w:t>
      </w:r>
      <w:r w:rsidR="00262535">
        <w:rPr>
          <w:rFonts w:asciiTheme="minorHAnsi" w:hAnsiTheme="minorHAnsi" w:cstheme="minorHAnsi"/>
        </w:rPr>
        <w:t>p</w:t>
      </w:r>
      <w:r w:rsidRPr="00C14DA1">
        <w:rPr>
          <w:rFonts w:asciiTheme="minorHAnsi" w:hAnsiTheme="minorHAnsi" w:cstheme="minorHAnsi"/>
        </w:rPr>
        <w:t xml:space="preserve">racy oraz zapewni wykonywanie wszelkich prac przez odpowiednio wykwalifikowany personel. </w:t>
      </w:r>
    </w:p>
    <w:p w:rsidR="00F34058" w:rsidRPr="00C14DA1" w:rsidRDefault="00F34058" w:rsidP="0040134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Wykonawca ponosi pełną odpowiedzialność za szkody spowodowane przez własnych pracowników na skutek nieprzestrzegania przepisów prawa, oraz zasad BHP i przepisów p.poż.</w:t>
      </w:r>
    </w:p>
    <w:p w:rsidR="00F34058" w:rsidRPr="00C14DA1" w:rsidRDefault="00F34058" w:rsidP="0040134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Wykonawca ponosi odpowiedzialność za wszelkie szkody wyrządzone przez jego pracowników, osoby działające na jego zlecenie, w tym za przypadki uszczerbku na zdrowiu, uszkodzeń mienia wyrządzone działaniem lub zaniedbaniem przy realizacji przedmiotu umowy.</w:t>
      </w:r>
    </w:p>
    <w:p w:rsidR="00F34058" w:rsidRPr="00C14DA1" w:rsidRDefault="00F34058" w:rsidP="0040134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Wykonawca stwierdza, że przed podpisaniem umowy zapoznał się z warunkami lokalizacyjnymi i technicznymi, uwzględnił je w swojej ofercie i nie wnosi do nich żadnych uwag i zastrzeżeń.</w:t>
      </w:r>
    </w:p>
    <w:p w:rsidR="001215A3" w:rsidRPr="00C14DA1" w:rsidRDefault="001215A3" w:rsidP="0040134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Zamawiający zobowiązuje się do współdziałania z Wykonawcą w celu należytego </w:t>
      </w:r>
    </w:p>
    <w:p w:rsidR="00F34058" w:rsidRPr="00C14DA1" w:rsidRDefault="001215A3" w:rsidP="00F34058">
      <w:pPr>
        <w:pStyle w:val="Akapitzlist"/>
        <w:spacing w:after="0"/>
        <w:ind w:left="644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i sprawnego wykonania przedmiotu Umowy, o którym mowa w</w:t>
      </w:r>
      <w:r w:rsidR="003D18F9" w:rsidRPr="00C14DA1">
        <w:rPr>
          <w:rFonts w:asciiTheme="minorHAnsi" w:hAnsiTheme="minorHAnsi" w:cstheme="minorHAnsi"/>
        </w:rPr>
        <w:t xml:space="preserve"> §</w:t>
      </w:r>
      <w:r w:rsidRPr="00C14DA1">
        <w:rPr>
          <w:rFonts w:asciiTheme="minorHAnsi" w:hAnsiTheme="minorHAnsi" w:cstheme="minorHAnsi"/>
        </w:rPr>
        <w:t xml:space="preserve"> 1, a w zakresie nieuregulowanym Umową, do uzgod</w:t>
      </w:r>
      <w:r w:rsidR="00F34058" w:rsidRPr="00C14DA1">
        <w:rPr>
          <w:rFonts w:asciiTheme="minorHAnsi" w:hAnsiTheme="minorHAnsi" w:cstheme="minorHAnsi"/>
        </w:rPr>
        <w:t>nienia sposobu jego realizacji.</w:t>
      </w:r>
    </w:p>
    <w:p w:rsidR="0019382A" w:rsidRPr="00C14DA1" w:rsidRDefault="0019382A" w:rsidP="0019382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33A8A" w:rsidRPr="00B203C3" w:rsidRDefault="00233A8A" w:rsidP="00733F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03C3">
        <w:rPr>
          <w:rFonts w:asciiTheme="minorHAnsi" w:hAnsiTheme="minorHAnsi" w:cstheme="minorHAnsi"/>
          <w:b/>
        </w:rPr>
        <w:t>§ 6</w:t>
      </w:r>
      <w:r w:rsidR="00E43D65" w:rsidRPr="00B203C3">
        <w:rPr>
          <w:rFonts w:asciiTheme="minorHAnsi" w:hAnsiTheme="minorHAnsi" w:cstheme="minorHAnsi"/>
          <w:b/>
        </w:rPr>
        <w:t xml:space="preserve"> </w:t>
      </w:r>
    </w:p>
    <w:p w:rsidR="00233A8A" w:rsidRPr="00B203C3" w:rsidRDefault="00233A8A" w:rsidP="00733F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03C3">
        <w:rPr>
          <w:rFonts w:asciiTheme="minorHAnsi" w:hAnsiTheme="minorHAnsi" w:cstheme="minorHAnsi"/>
          <w:b/>
        </w:rPr>
        <w:t>Kary umowne</w:t>
      </w:r>
    </w:p>
    <w:p w:rsidR="00677BDF" w:rsidRPr="00B203C3" w:rsidRDefault="00677BDF" w:rsidP="00733F9B">
      <w:pPr>
        <w:spacing w:after="0" w:line="240" w:lineRule="auto"/>
        <w:jc w:val="center"/>
        <w:rPr>
          <w:ins w:id="8" w:author="Wilczewski Jacek" w:date="2022-10-24T12:44:00Z"/>
          <w:rFonts w:asciiTheme="minorHAnsi" w:hAnsiTheme="minorHAnsi" w:cstheme="minorHAnsi"/>
          <w:b/>
        </w:rPr>
      </w:pPr>
    </w:p>
    <w:p w:rsidR="00C204AA" w:rsidRPr="00B203C3" w:rsidRDefault="00FE4274" w:rsidP="00242E2A">
      <w:pPr>
        <w:pStyle w:val="Teksttreci0"/>
        <w:numPr>
          <w:ilvl w:val="2"/>
          <w:numId w:val="11"/>
        </w:numPr>
        <w:shd w:val="clear" w:color="auto" w:fill="auto"/>
        <w:tabs>
          <w:tab w:val="left" w:pos="356"/>
        </w:tabs>
        <w:spacing w:before="0" w:after="0" w:line="264" w:lineRule="exact"/>
        <w:ind w:left="709" w:hanging="425"/>
      </w:pPr>
      <w:r w:rsidRPr="00B203C3">
        <w:rPr>
          <w:rStyle w:val="TeksttreciPogrubienie"/>
        </w:rPr>
        <w:t>Wykonawca</w:t>
      </w:r>
      <w:r w:rsidRPr="00B203C3">
        <w:rPr>
          <w:rStyle w:val="Teksttreci"/>
        </w:rPr>
        <w:t xml:space="preserve"> zobowiązany jest do zapłacenia</w:t>
      </w:r>
      <w:r w:rsidRPr="00B203C3">
        <w:rPr>
          <w:rStyle w:val="TeksttreciPogrubienie"/>
        </w:rPr>
        <w:t xml:space="preserve"> Zamawiającemu</w:t>
      </w:r>
      <w:r w:rsidRPr="00B203C3">
        <w:rPr>
          <w:rStyle w:val="Teksttreci"/>
        </w:rPr>
        <w:t xml:space="preserve"> kary umownej:</w:t>
      </w:r>
    </w:p>
    <w:p w:rsidR="00FE4274" w:rsidRPr="00B203C3" w:rsidRDefault="00FE4274" w:rsidP="00401345">
      <w:pPr>
        <w:pStyle w:val="Teksttreci0"/>
        <w:numPr>
          <w:ilvl w:val="3"/>
          <w:numId w:val="11"/>
        </w:numPr>
        <w:shd w:val="clear" w:color="auto" w:fill="auto"/>
        <w:tabs>
          <w:tab w:val="left" w:pos="709"/>
        </w:tabs>
        <w:spacing w:before="0" w:after="0" w:line="264" w:lineRule="exact"/>
        <w:ind w:left="709" w:right="180" w:hanging="283"/>
      </w:pPr>
      <w:r w:rsidRPr="00B203C3">
        <w:rPr>
          <w:rStyle w:val="Teksttreci"/>
        </w:rPr>
        <w:t xml:space="preserve">za nieterminowe wykonanie umowy - w wysokości 0,5% wartości wynagrodzenia brutto określonego w § </w:t>
      </w:r>
      <w:r w:rsidR="003717FE" w:rsidRPr="00B203C3">
        <w:rPr>
          <w:rStyle w:val="Teksttreci"/>
        </w:rPr>
        <w:t>3</w:t>
      </w:r>
      <w:r w:rsidRPr="00B203C3">
        <w:rPr>
          <w:rStyle w:val="Teksttreci"/>
        </w:rPr>
        <w:t xml:space="preserve"> ust. 1 za każdy rozpoczęty dzień opóźnienia ;</w:t>
      </w:r>
    </w:p>
    <w:p w:rsidR="00FE4274" w:rsidRPr="00B203C3" w:rsidRDefault="00FE4274" w:rsidP="00401345">
      <w:pPr>
        <w:pStyle w:val="Teksttreci0"/>
        <w:numPr>
          <w:ilvl w:val="3"/>
          <w:numId w:val="11"/>
        </w:numPr>
        <w:shd w:val="clear" w:color="auto" w:fill="auto"/>
        <w:tabs>
          <w:tab w:val="left" w:pos="709"/>
        </w:tabs>
        <w:spacing w:before="0" w:after="0" w:line="264" w:lineRule="exact"/>
        <w:ind w:left="709" w:right="180" w:hanging="283"/>
      </w:pPr>
      <w:r w:rsidRPr="00B203C3">
        <w:rPr>
          <w:rStyle w:val="Teksttreci"/>
        </w:rPr>
        <w:t xml:space="preserve">za opóźnienie w usunięciu wad stwierdzonych przy odbiorze - w wysokości 0,5% wartości wynagrodzenia brutto określonego w § </w:t>
      </w:r>
      <w:r w:rsidR="003717FE" w:rsidRPr="00B203C3">
        <w:rPr>
          <w:rStyle w:val="Teksttreci"/>
        </w:rPr>
        <w:t>3</w:t>
      </w:r>
      <w:r w:rsidRPr="00B203C3">
        <w:rPr>
          <w:rStyle w:val="Teksttreci"/>
        </w:rPr>
        <w:t xml:space="preserve"> ust. 1 za każdy rozpoczęty dzień opóźnienia w stosunku do </w:t>
      </w:r>
      <w:r w:rsidRPr="00B203C3">
        <w:rPr>
          <w:rStyle w:val="Teksttreci"/>
        </w:rPr>
        <w:lastRenderedPageBreak/>
        <w:t>terminu wyznaczonego na ich usunięcie;</w:t>
      </w:r>
    </w:p>
    <w:p w:rsidR="00242E2A" w:rsidRPr="00B203C3" w:rsidRDefault="00FE4274" w:rsidP="00BD5C1D">
      <w:pPr>
        <w:pStyle w:val="Teksttreci0"/>
        <w:numPr>
          <w:ilvl w:val="3"/>
          <w:numId w:val="11"/>
        </w:numPr>
        <w:shd w:val="clear" w:color="auto" w:fill="auto"/>
        <w:tabs>
          <w:tab w:val="left" w:pos="709"/>
        </w:tabs>
        <w:spacing w:before="0" w:after="0" w:line="264" w:lineRule="exact"/>
        <w:ind w:left="709" w:right="180" w:hanging="283"/>
        <w:rPr>
          <w:ins w:id="9" w:author="Wilczewski Jacek" w:date="2022-10-27T07:30:00Z"/>
          <w:rStyle w:val="Teksttreci"/>
          <w:shd w:val="clear" w:color="auto" w:fill="auto"/>
        </w:rPr>
      </w:pPr>
      <w:r w:rsidRPr="00B203C3">
        <w:rPr>
          <w:rStyle w:val="Teksttreci"/>
        </w:rPr>
        <w:t>za odstąpienie od umowy przez</w:t>
      </w:r>
      <w:r w:rsidRPr="00B203C3">
        <w:rPr>
          <w:rStyle w:val="TeksttreciPogrubienie"/>
        </w:rPr>
        <w:t xml:space="preserve"> Zamawiającego</w:t>
      </w:r>
      <w:r w:rsidRPr="00B203C3">
        <w:rPr>
          <w:rStyle w:val="Teksttreci"/>
        </w:rPr>
        <w:t xml:space="preserve"> z przyczyn dotyczących</w:t>
      </w:r>
      <w:r w:rsidRPr="00B203C3">
        <w:rPr>
          <w:rStyle w:val="TeksttreciPogrubienie"/>
        </w:rPr>
        <w:t xml:space="preserve"> Wykonawcy</w:t>
      </w:r>
      <w:r w:rsidRPr="00B203C3">
        <w:rPr>
          <w:rStyle w:val="Teksttreci"/>
        </w:rPr>
        <w:t xml:space="preserve"> - w wysokości 1% wartości wynagrodzenia brutto określonego w § </w:t>
      </w:r>
      <w:r w:rsidR="003717FE" w:rsidRPr="00B203C3">
        <w:rPr>
          <w:rStyle w:val="Teksttreci"/>
        </w:rPr>
        <w:t>3</w:t>
      </w:r>
      <w:r w:rsidRPr="00B203C3">
        <w:rPr>
          <w:rStyle w:val="Teksttreci"/>
        </w:rPr>
        <w:t xml:space="preserve"> ust.</w:t>
      </w:r>
      <w:ins w:id="10" w:author="Wilczewski Jacek" w:date="2022-10-27T07:10:00Z">
        <w:r w:rsidR="00242E2A" w:rsidRPr="00B203C3">
          <w:rPr>
            <w:rStyle w:val="Teksttreci"/>
          </w:rPr>
          <w:t>;</w:t>
        </w:r>
      </w:ins>
    </w:p>
    <w:p w:rsidR="00FE4274" w:rsidRPr="00B203C3" w:rsidRDefault="00250A74" w:rsidP="00250A74">
      <w:pPr>
        <w:pStyle w:val="Teksttreci0"/>
        <w:shd w:val="clear" w:color="auto" w:fill="auto"/>
        <w:tabs>
          <w:tab w:val="left" w:pos="709"/>
        </w:tabs>
        <w:spacing w:before="0" w:after="0" w:line="264" w:lineRule="exact"/>
        <w:ind w:left="709" w:right="180" w:hanging="709"/>
      </w:pPr>
      <w:r w:rsidRPr="00B203C3">
        <w:rPr>
          <w:rStyle w:val="Teksttreci"/>
        </w:rPr>
        <w:t xml:space="preserve">         4) </w:t>
      </w:r>
      <w:r w:rsidR="00242E2A" w:rsidRPr="00B203C3">
        <w:rPr>
          <w:rStyle w:val="Teksttreci"/>
        </w:rPr>
        <w:t xml:space="preserve">za nieterminowe wykonanie napraw gwarancyjnych przez Wykonawcę – w wysokości w wysokości </w:t>
      </w:r>
      <w:r w:rsidRPr="00B203C3">
        <w:rPr>
          <w:rStyle w:val="Teksttreci"/>
        </w:rPr>
        <w:t xml:space="preserve"> </w:t>
      </w:r>
      <w:r w:rsidR="00242E2A" w:rsidRPr="00B203C3">
        <w:rPr>
          <w:rStyle w:val="Teksttreci"/>
        </w:rPr>
        <w:t>0,5% wartości wynagrodzenia brutto określonego w § 3 ust. 1 za każdy rozpoczęty dzień opóźnienia</w:t>
      </w:r>
      <w:r w:rsidR="00FE4274" w:rsidRPr="00B203C3">
        <w:rPr>
          <w:rStyle w:val="Teksttreci"/>
        </w:rPr>
        <w:t xml:space="preserve"> 1</w:t>
      </w:r>
    </w:p>
    <w:p w:rsidR="00C204AA" w:rsidRPr="00B203C3" w:rsidRDefault="00FE4274" w:rsidP="00956260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before="0" w:after="0" w:line="264" w:lineRule="exact"/>
        <w:ind w:left="709" w:right="180" w:hanging="425"/>
      </w:pPr>
      <w:r w:rsidRPr="00B203C3">
        <w:rPr>
          <w:rStyle w:val="TeksttreciPogrubienie"/>
        </w:rPr>
        <w:t>Zamawiający</w:t>
      </w:r>
      <w:r w:rsidRPr="00B203C3">
        <w:rPr>
          <w:rStyle w:val="Teksttreci"/>
        </w:rPr>
        <w:t xml:space="preserve"> zastrzega sobie prawo do potrącenia kar umownych z wynagrodzenia na co </w:t>
      </w:r>
      <w:r w:rsidRPr="00B203C3">
        <w:rPr>
          <w:rStyle w:val="TeksttreciPogrubienie"/>
        </w:rPr>
        <w:t>Wykonawca</w:t>
      </w:r>
      <w:r w:rsidRPr="00B203C3">
        <w:rPr>
          <w:rStyle w:val="Teksttreci"/>
        </w:rPr>
        <w:t xml:space="preserve"> wyraża zgodę.</w:t>
      </w:r>
    </w:p>
    <w:p w:rsidR="00C204AA" w:rsidRPr="00B203C3" w:rsidRDefault="00401345" w:rsidP="00956260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before="0" w:after="255" w:line="264" w:lineRule="exact"/>
        <w:ind w:left="426" w:right="180" w:hanging="142"/>
      </w:pPr>
      <w:del w:id="11" w:author="Wilczewski Jacek" w:date="2022-10-24T13:01:00Z">
        <w:r w:rsidRPr="00B203C3" w:rsidDel="00401345">
          <w:rPr>
            <w:rStyle w:val="TeksttreciPogrubienie"/>
          </w:rPr>
          <w:delText xml:space="preserve"> </w:delText>
        </w:r>
      </w:del>
      <w:r w:rsidR="00FE4274" w:rsidRPr="00B203C3">
        <w:rPr>
          <w:rStyle w:val="TeksttreciPogrubienie"/>
        </w:rPr>
        <w:t>Zamawiający</w:t>
      </w:r>
      <w:r w:rsidR="00FE4274" w:rsidRPr="00B203C3">
        <w:rPr>
          <w:rStyle w:val="Teksttreci"/>
        </w:rPr>
        <w:t xml:space="preserve"> zastrzega sobie prawo do dochodzenia, na zasadach ogólnych, odszkodowania </w:t>
      </w:r>
      <w:ins w:id="12" w:author="Wilczewski Jacek" w:date="2022-10-24T13:01:00Z">
        <w:r w:rsidRPr="00B203C3">
          <w:rPr>
            <w:rStyle w:val="Teksttreci"/>
          </w:rPr>
          <w:t xml:space="preserve">     </w:t>
        </w:r>
      </w:ins>
      <w:r w:rsidR="00FE4274" w:rsidRPr="00B203C3">
        <w:rPr>
          <w:rStyle w:val="Teksttreci"/>
        </w:rPr>
        <w:t>uzupełniającego w przypadku, gdy kary umowne nie pokrywają poniesionej szkody.</w:t>
      </w:r>
    </w:p>
    <w:p w:rsidR="00D12230" w:rsidRPr="00B203C3" w:rsidRDefault="00D12230" w:rsidP="00D122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03C3">
        <w:rPr>
          <w:rFonts w:asciiTheme="minorHAnsi" w:hAnsiTheme="minorHAnsi" w:cstheme="minorHAnsi"/>
          <w:b/>
        </w:rPr>
        <w:t>§ 7</w:t>
      </w:r>
    </w:p>
    <w:p w:rsidR="00D12230" w:rsidRPr="00B203C3" w:rsidRDefault="00D12230" w:rsidP="00D122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203C3">
        <w:rPr>
          <w:rFonts w:asciiTheme="minorHAnsi" w:hAnsiTheme="minorHAnsi" w:cstheme="minorHAnsi"/>
          <w:b/>
        </w:rPr>
        <w:t>Odstąpienie od umowy</w:t>
      </w:r>
    </w:p>
    <w:p w:rsidR="00E6260E" w:rsidRPr="00B203C3" w:rsidRDefault="00E6260E" w:rsidP="00401345">
      <w:pPr>
        <w:widowControl w:val="0"/>
        <w:numPr>
          <w:ilvl w:val="0"/>
          <w:numId w:val="12"/>
        </w:numPr>
        <w:tabs>
          <w:tab w:val="left" w:pos="726"/>
        </w:tabs>
        <w:spacing w:after="0" w:line="264" w:lineRule="exact"/>
        <w:ind w:left="720" w:right="180" w:hanging="360"/>
        <w:jc w:val="both"/>
      </w:pPr>
      <w:r w:rsidRPr="00B203C3">
        <w:rPr>
          <w:rStyle w:val="TeksttreciPogrubienie"/>
        </w:rPr>
        <w:t>Zamawiający</w:t>
      </w:r>
      <w:r w:rsidRPr="00B203C3">
        <w:rPr>
          <w:rStyle w:val="Teksttreci"/>
        </w:rPr>
        <w:t xml:space="preserve"> może odstąpić od umowy przed upływem terminu wykonania umowy w następujących przypadkach: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70"/>
        </w:tabs>
        <w:spacing w:after="0" w:line="264" w:lineRule="exact"/>
        <w:ind w:left="993" w:right="180" w:hanging="360"/>
        <w:jc w:val="both"/>
      </w:pPr>
      <w:r w:rsidRPr="00B203C3">
        <w:rPr>
          <w:rStyle w:val="Teksttreci"/>
        </w:rPr>
        <w:t>w razie wystąpienia istotnej zmiany okoliczności powodującej, że wykonanie umowy nie leży w interesie publicznym, czego nie można było przewidzieć w chwili zawarcia umowy, w tym przypadku</w:t>
      </w:r>
      <w:r w:rsidRPr="00B203C3">
        <w:rPr>
          <w:rStyle w:val="TeksttreciPogrubienie"/>
        </w:rPr>
        <w:t xml:space="preserve"> Wykonawca</w:t>
      </w:r>
      <w:r w:rsidRPr="00B203C3">
        <w:rPr>
          <w:rStyle w:val="Teksttreci"/>
        </w:rPr>
        <w:t xml:space="preserve"> może żądać wyłącznie wynagrodzenia należnego z tytułu wykonania części umowy.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80"/>
        </w:tabs>
        <w:spacing w:after="0" w:line="264" w:lineRule="exact"/>
        <w:ind w:left="993" w:hanging="360"/>
        <w:jc w:val="both"/>
      </w:pPr>
      <w:r w:rsidRPr="00B203C3">
        <w:rPr>
          <w:rStyle w:val="Teksttreci"/>
        </w:rPr>
        <w:t>wszczęcia postępowania likwidacyjnego lub ogłoszenia upadłości</w:t>
      </w:r>
      <w:r w:rsidRPr="00B203C3">
        <w:rPr>
          <w:rStyle w:val="TeksttreciPogrubienie"/>
        </w:rPr>
        <w:t xml:space="preserve"> Wykonawcy;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75"/>
        </w:tabs>
        <w:spacing w:after="0" w:line="264" w:lineRule="exact"/>
        <w:ind w:left="993" w:hanging="360"/>
        <w:jc w:val="both"/>
      </w:pPr>
      <w:r w:rsidRPr="00B203C3">
        <w:rPr>
          <w:rStyle w:val="Teksttreci"/>
        </w:rPr>
        <w:t>zajęcia majątku</w:t>
      </w:r>
      <w:r w:rsidRPr="00B203C3">
        <w:rPr>
          <w:rStyle w:val="TeksttreciPogrubienie"/>
        </w:rPr>
        <w:t xml:space="preserve"> Wykonawcy;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70"/>
        </w:tabs>
        <w:spacing w:after="0" w:line="264" w:lineRule="exact"/>
        <w:ind w:left="993" w:right="180" w:hanging="360"/>
        <w:jc w:val="both"/>
      </w:pPr>
      <w:r w:rsidRPr="00B203C3">
        <w:rPr>
          <w:rStyle w:val="Teksttreci"/>
        </w:rPr>
        <w:t>jeżeli</w:t>
      </w:r>
      <w:r w:rsidRPr="00B203C3">
        <w:rPr>
          <w:rStyle w:val="TeksttreciPogrubienie"/>
        </w:rPr>
        <w:t xml:space="preserve"> Wykonawca</w:t>
      </w:r>
      <w:r w:rsidRPr="00B203C3">
        <w:rPr>
          <w:rStyle w:val="Teksttreci"/>
        </w:rPr>
        <w:t xml:space="preserve"> opóźni się z realizacją robót tak dalece, że nie jest prawdopodobne, żeby zdołał je ukończyć w ustalonym terminie;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90"/>
        </w:tabs>
        <w:spacing w:after="0" w:line="264" w:lineRule="exact"/>
        <w:ind w:left="993" w:right="180" w:hanging="360"/>
        <w:jc w:val="both"/>
      </w:pPr>
      <w:r w:rsidRPr="00B203C3">
        <w:rPr>
          <w:rStyle w:val="Teksttreci"/>
        </w:rPr>
        <w:t>niewykonania lub nienależytego wykonania przez</w:t>
      </w:r>
      <w:r w:rsidRPr="00B203C3">
        <w:rPr>
          <w:rStyle w:val="TeksttreciPogrubienie"/>
        </w:rPr>
        <w:t xml:space="preserve"> Wykonawcę</w:t>
      </w:r>
      <w:r w:rsidRPr="00B203C3">
        <w:rPr>
          <w:rStyle w:val="Teksttreci"/>
        </w:rPr>
        <w:t xml:space="preserve"> któregokolwiek z postanowień umowy;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70"/>
        </w:tabs>
        <w:spacing w:after="0" w:line="264" w:lineRule="exact"/>
        <w:ind w:left="993" w:right="180" w:hanging="360"/>
        <w:jc w:val="both"/>
      </w:pPr>
      <w:r w:rsidRPr="00B203C3">
        <w:rPr>
          <w:rStyle w:val="Teksttreci"/>
        </w:rPr>
        <w:t>jeżeli</w:t>
      </w:r>
      <w:r w:rsidRPr="00B203C3">
        <w:rPr>
          <w:rStyle w:val="TeksttreciPogrubienie"/>
        </w:rPr>
        <w:t xml:space="preserve"> Wykonawca</w:t>
      </w:r>
      <w:r w:rsidRPr="00B203C3">
        <w:rPr>
          <w:rStyle w:val="Teksttreci"/>
        </w:rPr>
        <w:t xml:space="preserve"> wykonuje przedmiot umowy w sposób wadliwy, albo sprzeczny z umową, po uprzednim wezwaniu go do zmiany sposobu wykonywania i bezskutecznym upływie oznaczonego w wezwaniu terminu.</w:t>
      </w:r>
    </w:p>
    <w:p w:rsidR="00C204AA" w:rsidRPr="00B203C3" w:rsidRDefault="00E6260E" w:rsidP="00242E2A">
      <w:pPr>
        <w:widowControl w:val="0"/>
        <w:numPr>
          <w:ilvl w:val="0"/>
          <w:numId w:val="12"/>
        </w:numPr>
        <w:tabs>
          <w:tab w:val="left" w:pos="788"/>
        </w:tabs>
        <w:spacing w:after="0" w:line="264" w:lineRule="exact"/>
        <w:ind w:left="720" w:right="180" w:hanging="436"/>
        <w:jc w:val="both"/>
      </w:pPr>
      <w:r w:rsidRPr="00B203C3">
        <w:rPr>
          <w:rStyle w:val="Teksttreci"/>
        </w:rPr>
        <w:t>Odstąpienie od umowy wymaga formy pisemnej ze wskazaniem przyczyny i nie może być dokonane później, niż w terminie 30 dni od powzięcia wiadomości o okoliczności uzasadniającej odstąpienie.</w:t>
      </w:r>
    </w:p>
    <w:p w:rsidR="00E6260E" w:rsidRPr="00B203C3" w:rsidRDefault="00E6260E" w:rsidP="00085AB6">
      <w:pPr>
        <w:widowControl w:val="0"/>
        <w:numPr>
          <w:ilvl w:val="0"/>
          <w:numId w:val="12"/>
        </w:numPr>
        <w:tabs>
          <w:tab w:val="left" w:pos="788"/>
        </w:tabs>
        <w:spacing w:after="0" w:line="264" w:lineRule="exact"/>
        <w:ind w:left="720" w:right="180" w:hanging="436"/>
        <w:jc w:val="both"/>
      </w:pPr>
      <w:r w:rsidRPr="00B203C3">
        <w:rPr>
          <w:rStyle w:val="Teksttreci"/>
        </w:rPr>
        <w:t>Odstąpienie od Umowy następuje za pośrednictwem listu poleconego za potwierdzeniem odbioru lub w formie pisma złożonego Wykonawcy za pokwitowaniem, z chwilą otrzymania oświadczenia o odstąpieniu przez Wykonawcę.</w:t>
      </w:r>
    </w:p>
    <w:p w:rsidR="00C204AA" w:rsidRPr="00B203C3" w:rsidRDefault="00E6260E" w:rsidP="00242E2A">
      <w:pPr>
        <w:widowControl w:val="0"/>
        <w:numPr>
          <w:ilvl w:val="0"/>
          <w:numId w:val="12"/>
        </w:numPr>
        <w:tabs>
          <w:tab w:val="left" w:pos="746"/>
          <w:tab w:val="left" w:pos="788"/>
        </w:tabs>
        <w:spacing w:after="0" w:line="264" w:lineRule="exact"/>
        <w:ind w:left="709" w:right="20" w:hanging="425"/>
        <w:jc w:val="both"/>
      </w:pPr>
      <w:r w:rsidRPr="00B203C3">
        <w:rPr>
          <w:rStyle w:val="Teksttreci"/>
        </w:rPr>
        <w:t>W przypadku odstąpienia od umowy,</w:t>
      </w:r>
      <w:r w:rsidRPr="00B203C3">
        <w:rPr>
          <w:rStyle w:val="TeksttreciPogrubienie"/>
        </w:rPr>
        <w:t xml:space="preserve"> Wykonawcę</w:t>
      </w:r>
      <w:r w:rsidRPr="00B203C3">
        <w:rPr>
          <w:rStyle w:val="Teksttreci"/>
        </w:rPr>
        <w:t xml:space="preserve"> oraz</w:t>
      </w:r>
      <w:r w:rsidRPr="00B203C3">
        <w:rPr>
          <w:rStyle w:val="TeksttreciPogrubienie"/>
        </w:rPr>
        <w:t xml:space="preserve"> Zamawiającego</w:t>
      </w:r>
      <w:r w:rsidRPr="00B203C3">
        <w:rPr>
          <w:rStyle w:val="Teksttreci"/>
        </w:rPr>
        <w:t xml:space="preserve"> obciążają następujące obowiązki: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46"/>
        </w:tabs>
        <w:spacing w:after="0" w:line="264" w:lineRule="exact"/>
        <w:ind w:left="993" w:right="20" w:hanging="360"/>
        <w:jc w:val="both"/>
      </w:pPr>
      <w:r w:rsidRPr="00B203C3">
        <w:rPr>
          <w:rStyle w:val="Teksttreci"/>
        </w:rPr>
        <w:t>w terminie 5 dni roboczych od daty odstąpienia od umowy</w:t>
      </w:r>
      <w:r w:rsidRPr="00B203C3">
        <w:rPr>
          <w:rStyle w:val="TeksttreciPogrubienie"/>
        </w:rPr>
        <w:t xml:space="preserve"> Wykonawca</w:t>
      </w:r>
      <w:r w:rsidRPr="00B203C3">
        <w:rPr>
          <w:rStyle w:val="Teksttreci"/>
        </w:rPr>
        <w:t xml:space="preserve"> przy udziale </w:t>
      </w:r>
      <w:r w:rsidRPr="00B203C3">
        <w:rPr>
          <w:rStyle w:val="TeksttreciPogrubienie"/>
        </w:rPr>
        <w:t>Zamawiającego</w:t>
      </w:r>
      <w:r w:rsidRPr="00B203C3">
        <w:rPr>
          <w:rStyle w:val="Teksttreci"/>
        </w:rPr>
        <w:t xml:space="preserve"> sporządzi szczegółowy protokół inwentaryzacji robót, w tym robót w toku, według stanu na dzień odstąpienia;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55"/>
        </w:tabs>
        <w:spacing w:after="0" w:line="264" w:lineRule="exact"/>
        <w:ind w:left="993" w:right="20" w:hanging="360"/>
        <w:jc w:val="both"/>
      </w:pPr>
      <w:r w:rsidRPr="00B203C3">
        <w:rPr>
          <w:rStyle w:val="TeksttreciPogrubienie"/>
        </w:rPr>
        <w:t>Wykonawca</w:t>
      </w:r>
      <w:r w:rsidRPr="00B203C3">
        <w:rPr>
          <w:rStyle w:val="Teksttreci"/>
        </w:rPr>
        <w:t xml:space="preserve"> zabezpieczy przerwane roboty w zakresie i terminie obustronnie uzgodnionym na koszt tej</w:t>
      </w:r>
      <w:r w:rsidRPr="00B203C3">
        <w:rPr>
          <w:rStyle w:val="TeksttreciPogrubienie"/>
        </w:rPr>
        <w:t xml:space="preserve"> Strony,</w:t>
      </w:r>
      <w:r w:rsidRPr="00B203C3">
        <w:rPr>
          <w:rStyle w:val="Teksttreci"/>
        </w:rPr>
        <w:t xml:space="preserve"> z której przyczyny nastąpiło odstąpienie od umowy;</w:t>
      </w:r>
    </w:p>
    <w:p w:rsidR="00E6260E" w:rsidRPr="00B203C3" w:rsidRDefault="00E6260E" w:rsidP="00401345">
      <w:pPr>
        <w:widowControl w:val="0"/>
        <w:numPr>
          <w:ilvl w:val="1"/>
          <w:numId w:val="12"/>
        </w:numPr>
        <w:tabs>
          <w:tab w:val="left" w:pos="1055"/>
        </w:tabs>
        <w:spacing w:after="0" w:line="264" w:lineRule="exact"/>
        <w:ind w:left="993" w:right="20" w:hanging="360"/>
        <w:jc w:val="both"/>
      </w:pPr>
      <w:r w:rsidRPr="00B203C3">
        <w:rPr>
          <w:rStyle w:val="TeksttreciPogrubienie"/>
        </w:rPr>
        <w:t>Wykonawca</w:t>
      </w:r>
      <w:r w:rsidRPr="00B203C3">
        <w:rPr>
          <w:rStyle w:val="Teksttreci"/>
        </w:rPr>
        <w:t xml:space="preserve"> zgłosi do dokonania odbioru przez</w:t>
      </w:r>
      <w:r w:rsidRPr="00B203C3">
        <w:rPr>
          <w:rStyle w:val="TeksttreciPogrubienie"/>
        </w:rPr>
        <w:t xml:space="preserve"> Zamawiającego</w:t>
      </w:r>
      <w:r w:rsidRPr="00B203C3">
        <w:rPr>
          <w:rStyle w:val="Teksttreci"/>
        </w:rPr>
        <w:t xml:space="preserve"> roboty przerwane oraz roboty zabezpieczone, niezwłocznie, ale nie później niż w terminie 5 dni roboczych, od </w:t>
      </w:r>
      <w:r w:rsidRPr="00B203C3">
        <w:t>daty odstąpienia od umowy oraz usunie w tym terminie z terenu</w:t>
      </w:r>
      <w:r w:rsidRPr="00B203C3">
        <w:rPr>
          <w:rStyle w:val="TeksttreciPogrubienie"/>
        </w:rPr>
        <w:t xml:space="preserve"> Zamawiającego </w:t>
      </w:r>
      <w:r w:rsidRPr="00B203C3">
        <w:t>urządzenia zaplecza dostarczone lub wniesione przez</w:t>
      </w:r>
      <w:r w:rsidRPr="00B203C3">
        <w:rPr>
          <w:rStyle w:val="TeksttreciPogrubienie"/>
        </w:rPr>
        <w:t xml:space="preserve"> Wykonawcę.</w:t>
      </w:r>
    </w:p>
    <w:p w:rsidR="00E6260E" w:rsidRPr="00B203C3" w:rsidRDefault="00E6260E" w:rsidP="00085AB6">
      <w:pPr>
        <w:widowControl w:val="0"/>
        <w:numPr>
          <w:ilvl w:val="0"/>
          <w:numId w:val="12"/>
        </w:numPr>
        <w:tabs>
          <w:tab w:val="left" w:pos="736"/>
        </w:tabs>
        <w:spacing w:after="0" w:line="264" w:lineRule="exact"/>
        <w:ind w:left="709" w:right="20" w:hanging="425"/>
        <w:jc w:val="both"/>
      </w:pPr>
      <w:r w:rsidRPr="00B203C3">
        <w:rPr>
          <w:rStyle w:val="Teksttreci"/>
        </w:rPr>
        <w:t>Jeśli</w:t>
      </w:r>
      <w:r w:rsidRPr="00B203C3">
        <w:rPr>
          <w:rStyle w:val="TeksttreciPogrubienie"/>
        </w:rPr>
        <w:t xml:space="preserve"> Wykonawca</w:t>
      </w:r>
      <w:r w:rsidRPr="00B203C3">
        <w:rPr>
          <w:rStyle w:val="Teksttreci"/>
        </w:rPr>
        <w:t xml:space="preserve"> nie dostosuje się do wymagań określonych w ust. 4 to</w:t>
      </w:r>
      <w:r w:rsidRPr="00B203C3">
        <w:rPr>
          <w:rStyle w:val="TeksttreciPogrubienie"/>
        </w:rPr>
        <w:t xml:space="preserve"> Zamawiający</w:t>
      </w:r>
      <w:r w:rsidRPr="00B203C3">
        <w:rPr>
          <w:rStyle w:val="Teksttreci"/>
        </w:rPr>
        <w:t xml:space="preserve"> ma prawo dokonać tych czynności samodzielnie na koszt i ryzyko</w:t>
      </w:r>
      <w:r w:rsidRPr="00B203C3">
        <w:rPr>
          <w:rStyle w:val="TeksttreciPogrubienie"/>
        </w:rPr>
        <w:t xml:space="preserve"> Wykonawcy</w:t>
      </w:r>
      <w:r w:rsidRPr="00B203C3">
        <w:rPr>
          <w:rStyle w:val="Teksttreci"/>
        </w:rPr>
        <w:t xml:space="preserve"> bez konieczności uzyskania odpowiedniego upoważnienia sądu w tym zakresie.</w:t>
      </w:r>
    </w:p>
    <w:p w:rsidR="00E6260E" w:rsidRPr="00B203C3" w:rsidRDefault="00E6260E" w:rsidP="00085AB6">
      <w:pPr>
        <w:widowControl w:val="0"/>
        <w:numPr>
          <w:ilvl w:val="0"/>
          <w:numId w:val="12"/>
        </w:numPr>
        <w:tabs>
          <w:tab w:val="left" w:pos="746"/>
        </w:tabs>
        <w:spacing w:after="0" w:line="264" w:lineRule="exact"/>
        <w:ind w:left="360" w:right="20" w:hanging="76"/>
        <w:jc w:val="both"/>
      </w:pPr>
      <w:r w:rsidRPr="00B203C3">
        <w:rPr>
          <w:rStyle w:val="Teksttreci"/>
        </w:rPr>
        <w:t>Odstąpienie od umowy nie pozbawia prawa dochodzenia kary umownej zastrzeżonej z tego tytułu.</w:t>
      </w:r>
    </w:p>
    <w:p w:rsidR="00E9190E" w:rsidRDefault="00E9190E" w:rsidP="00B50C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33A8A" w:rsidRPr="00C14DA1" w:rsidRDefault="00233A8A" w:rsidP="00B50C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 xml:space="preserve">§ </w:t>
      </w:r>
      <w:r w:rsidR="00D12230">
        <w:rPr>
          <w:rFonts w:asciiTheme="minorHAnsi" w:hAnsiTheme="minorHAnsi" w:cstheme="minorHAnsi"/>
          <w:b/>
        </w:rPr>
        <w:t>8</w:t>
      </w:r>
    </w:p>
    <w:p w:rsidR="003A48E4" w:rsidRPr="00C14DA1" w:rsidRDefault="003A48E4" w:rsidP="003A48E4">
      <w:pPr>
        <w:spacing w:after="0"/>
        <w:ind w:left="360"/>
        <w:jc w:val="center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  <w:b/>
        </w:rPr>
        <w:t>Osoby wyznaczone do kontaktu</w:t>
      </w:r>
    </w:p>
    <w:p w:rsidR="00C204AA" w:rsidRDefault="003A48E4" w:rsidP="00242E2A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Osobami wyznaczonymi do dokonywania uzgodnień i koordynacji czynności związanych </w:t>
      </w:r>
      <w:r w:rsidRPr="00C14DA1">
        <w:rPr>
          <w:rFonts w:asciiTheme="minorHAnsi" w:hAnsiTheme="minorHAnsi" w:cstheme="minorHAnsi"/>
        </w:rPr>
        <w:br/>
        <w:t>z realizacją przedmiotu Umowy, w tym do podpisywania Protokołu Odbioru są:</w:t>
      </w:r>
    </w:p>
    <w:p w:rsidR="00FA031E" w:rsidRPr="00C14DA1" w:rsidRDefault="003A48E4" w:rsidP="00401345">
      <w:pPr>
        <w:numPr>
          <w:ilvl w:val="0"/>
          <w:numId w:val="7"/>
        </w:numPr>
        <w:spacing w:after="0"/>
        <w:ind w:leftChars="258" w:left="928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lastRenderedPageBreak/>
        <w:t xml:space="preserve">Po stronie Zamawiającego: </w:t>
      </w:r>
      <w:r w:rsidR="00AD6117">
        <w:rPr>
          <w:rFonts w:asciiTheme="minorHAnsi" w:hAnsiTheme="minorHAnsi" w:cstheme="minorHAnsi"/>
        </w:rPr>
        <w:t>………………………………</w:t>
      </w:r>
      <w:r w:rsidR="008C716F" w:rsidRPr="00C14DA1">
        <w:rPr>
          <w:rFonts w:asciiTheme="minorHAnsi" w:hAnsiTheme="minorHAnsi" w:cstheme="minorHAnsi"/>
        </w:rPr>
        <w:t>, tel. 22 </w:t>
      </w:r>
      <w:r w:rsidR="00AD6117">
        <w:rPr>
          <w:rFonts w:asciiTheme="minorHAnsi" w:hAnsiTheme="minorHAnsi" w:cstheme="minorHAnsi"/>
        </w:rPr>
        <w:t>…………………………………</w:t>
      </w:r>
      <w:r w:rsidR="008C716F" w:rsidRPr="00C14DA1">
        <w:rPr>
          <w:rFonts w:asciiTheme="minorHAnsi" w:hAnsiTheme="minorHAnsi" w:cstheme="minorHAnsi"/>
        </w:rPr>
        <w:t xml:space="preserve"> email: </w:t>
      </w:r>
      <w:r w:rsidR="00AD6117">
        <w:rPr>
          <w:rFonts w:asciiTheme="minorHAnsi" w:hAnsiTheme="minorHAnsi" w:cstheme="minorHAnsi"/>
        </w:rPr>
        <w:t>…………………………………………………….</w:t>
      </w:r>
      <w:r w:rsidR="008C716F" w:rsidRPr="00C14DA1">
        <w:rPr>
          <w:rFonts w:asciiTheme="minorHAnsi" w:hAnsiTheme="minorHAnsi" w:cstheme="minorHAnsi"/>
        </w:rPr>
        <w:t>@mf.gov.pl</w:t>
      </w:r>
    </w:p>
    <w:p w:rsidR="003A48E4" w:rsidRPr="00C14DA1" w:rsidRDefault="003A48E4" w:rsidP="00401345">
      <w:pPr>
        <w:numPr>
          <w:ilvl w:val="0"/>
          <w:numId w:val="7"/>
        </w:numPr>
        <w:spacing w:after="0"/>
        <w:ind w:leftChars="258" w:left="928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Po stronie Wykonawcy: </w:t>
      </w:r>
      <w:r w:rsidR="00AD6117">
        <w:rPr>
          <w:rFonts w:asciiTheme="minorHAnsi" w:hAnsiTheme="minorHAnsi" w:cstheme="minorHAnsi"/>
        </w:rPr>
        <w:t>…………………………………….</w:t>
      </w:r>
      <w:r w:rsidR="008C716F" w:rsidRPr="00C14DA1">
        <w:rPr>
          <w:rFonts w:asciiTheme="minorHAnsi" w:hAnsiTheme="minorHAnsi" w:cstheme="minorHAnsi"/>
        </w:rPr>
        <w:t>,</w:t>
      </w:r>
      <w:r w:rsidR="00F34058" w:rsidRPr="00C14DA1">
        <w:rPr>
          <w:rFonts w:asciiTheme="minorHAnsi" w:hAnsiTheme="minorHAnsi" w:cstheme="minorHAnsi"/>
        </w:rPr>
        <w:t xml:space="preserve"> tel. </w:t>
      </w:r>
      <w:r w:rsidR="00AD6117">
        <w:rPr>
          <w:rFonts w:asciiTheme="minorHAnsi" w:hAnsiTheme="minorHAnsi" w:cstheme="minorHAnsi"/>
        </w:rPr>
        <w:t>…………………………………</w:t>
      </w:r>
      <w:r w:rsidR="00F34058" w:rsidRPr="00C14DA1">
        <w:rPr>
          <w:rFonts w:asciiTheme="minorHAnsi" w:hAnsiTheme="minorHAnsi" w:cstheme="minorHAnsi"/>
        </w:rPr>
        <w:t xml:space="preserve">, </w:t>
      </w:r>
      <w:r w:rsidR="001A7CE3" w:rsidRPr="00C14DA1">
        <w:rPr>
          <w:rFonts w:asciiTheme="minorHAnsi" w:hAnsiTheme="minorHAnsi" w:cstheme="minorHAnsi"/>
        </w:rPr>
        <w:br/>
      </w:r>
      <w:r w:rsidR="00F34058" w:rsidRPr="00C14DA1">
        <w:rPr>
          <w:rFonts w:asciiTheme="minorHAnsi" w:hAnsiTheme="minorHAnsi" w:cstheme="minorHAnsi"/>
        </w:rPr>
        <w:t xml:space="preserve">email: </w:t>
      </w:r>
      <w:r w:rsidR="00AD6117">
        <w:t>…………………………………………………….</w:t>
      </w:r>
    </w:p>
    <w:p w:rsidR="003A48E4" w:rsidRPr="00C14DA1" w:rsidRDefault="003A48E4" w:rsidP="00242E2A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Zmiana osób i danych, o których mowa w ust. 1, następuje poprzez pisemne powiadomienie drugiej Strony i nie wymaga zmiany treści Umowy.</w:t>
      </w:r>
    </w:p>
    <w:p w:rsidR="00233A8A" w:rsidRPr="00C14DA1" w:rsidRDefault="00233A8A" w:rsidP="001B0D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14DA1">
        <w:rPr>
          <w:rFonts w:asciiTheme="minorHAnsi" w:hAnsiTheme="minorHAnsi" w:cstheme="minorHAnsi"/>
          <w:b/>
        </w:rPr>
        <w:t xml:space="preserve">§ </w:t>
      </w:r>
      <w:r w:rsidR="00D12230">
        <w:rPr>
          <w:rFonts w:asciiTheme="minorHAnsi" w:hAnsiTheme="minorHAnsi" w:cstheme="minorHAnsi"/>
          <w:b/>
        </w:rPr>
        <w:t>9</w:t>
      </w:r>
    </w:p>
    <w:p w:rsidR="00233A8A" w:rsidRPr="00C14DA1" w:rsidRDefault="00233A8A" w:rsidP="001B0D2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  <w:b/>
        </w:rPr>
        <w:t xml:space="preserve">Postanowienia końcowe </w:t>
      </w:r>
    </w:p>
    <w:p w:rsidR="00233A8A" w:rsidRPr="00C14DA1" w:rsidRDefault="00233A8A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Wszelkie spory związane z realizacją Umowy Strony będą rozstrzygać w sposób polubowny, poprzez bezpośrednie negocjacje.</w:t>
      </w:r>
    </w:p>
    <w:p w:rsidR="00233A8A" w:rsidRPr="00C14DA1" w:rsidRDefault="00233A8A" w:rsidP="00401345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Jeżeli po upływie 30 dni od daty rozpoczęcia negocjacj</w:t>
      </w:r>
      <w:r w:rsidR="00D052E7" w:rsidRPr="00C14DA1">
        <w:rPr>
          <w:rFonts w:asciiTheme="minorHAnsi" w:hAnsiTheme="minorHAnsi" w:cstheme="minorHAnsi"/>
        </w:rPr>
        <w:t>i</w:t>
      </w:r>
      <w:r w:rsidRPr="00C14DA1">
        <w:rPr>
          <w:rFonts w:asciiTheme="minorHAnsi" w:hAnsiTheme="minorHAnsi" w:cstheme="minorHAnsi"/>
        </w:rPr>
        <w:t xml:space="preserve"> Zamawiający i </w:t>
      </w:r>
      <w:r w:rsidR="00B86E0B" w:rsidRPr="00C14DA1">
        <w:rPr>
          <w:rFonts w:asciiTheme="minorHAnsi" w:hAnsiTheme="minorHAnsi" w:cstheme="minorHAnsi"/>
        </w:rPr>
        <w:t>Wykonawca</w:t>
      </w:r>
      <w:r w:rsidRPr="00C14DA1">
        <w:rPr>
          <w:rFonts w:asciiTheme="minorHAnsi" w:hAnsiTheme="minorHAnsi" w:cstheme="minorHAnsi"/>
        </w:rPr>
        <w:t xml:space="preserve"> nie będą w stanie rozstrzygnąć sporu polubownie, każda ze Stron może dochodzić swoich roszczeń na drodze sądowej przed właściwym dla siedziby Zamawiającego sądem powszechnym.</w:t>
      </w:r>
    </w:p>
    <w:p w:rsidR="00233A8A" w:rsidRPr="00C14DA1" w:rsidRDefault="00233A8A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Zmiany niniejszej Umowy wymagają formy pisemnej pod rygorem nieważności.  </w:t>
      </w:r>
    </w:p>
    <w:p w:rsidR="00815498" w:rsidRPr="00C14DA1" w:rsidRDefault="00233A8A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Umowa została sporządzona w dwóch jednobrzmiących egzemplarzach, w tym jednym dla Zamawiającego i jednym dla </w:t>
      </w:r>
      <w:r w:rsidR="00B86E0B" w:rsidRPr="00C14DA1">
        <w:rPr>
          <w:rFonts w:asciiTheme="minorHAnsi" w:hAnsiTheme="minorHAnsi" w:cstheme="minorHAnsi"/>
        </w:rPr>
        <w:t>Wykonawcy</w:t>
      </w:r>
      <w:r w:rsidRPr="00C14DA1">
        <w:rPr>
          <w:rFonts w:asciiTheme="minorHAnsi" w:hAnsiTheme="minorHAnsi" w:cstheme="minorHAnsi"/>
        </w:rPr>
        <w:t xml:space="preserve">. </w:t>
      </w:r>
    </w:p>
    <w:p w:rsidR="00815498" w:rsidRPr="00C14DA1" w:rsidRDefault="00815498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Wykonawca, celem zapewnienia prawidłowego stosowania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lub której dane zostały w jakikolwiek inny sposób przekazane Zamawiającemu w ramach niniejszej Umowy, w zakresie określonym w Załączniku nr </w:t>
      </w:r>
      <w:r w:rsidR="001D748F">
        <w:rPr>
          <w:rFonts w:asciiTheme="minorHAnsi" w:hAnsiTheme="minorHAnsi" w:cstheme="minorHAnsi"/>
        </w:rPr>
        <w:t>3</w:t>
      </w:r>
      <w:r w:rsidRPr="00C14DA1">
        <w:rPr>
          <w:rFonts w:asciiTheme="minorHAnsi" w:hAnsiTheme="minorHAnsi" w:cstheme="minorHAnsi"/>
        </w:rPr>
        <w:t xml:space="preserve"> do niniejszej umowy.</w:t>
      </w:r>
    </w:p>
    <w:p w:rsidR="00815498" w:rsidRPr="00C14DA1" w:rsidRDefault="00815498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w zakresie określonym w Załączniku nr </w:t>
      </w:r>
      <w:r w:rsidR="003B04A2" w:rsidRPr="00C14DA1">
        <w:rPr>
          <w:rFonts w:asciiTheme="minorHAnsi" w:hAnsiTheme="minorHAnsi" w:cstheme="minorHAnsi"/>
        </w:rPr>
        <w:t>3</w:t>
      </w:r>
      <w:r w:rsidRPr="00C14DA1">
        <w:rPr>
          <w:rFonts w:asciiTheme="minorHAnsi" w:hAnsiTheme="minorHAnsi" w:cstheme="minorHAnsi"/>
        </w:rPr>
        <w:t xml:space="preserve"> do niniejszej umowy.</w:t>
      </w:r>
    </w:p>
    <w:p w:rsidR="00645B68" w:rsidRDefault="00242E2A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15498" w:rsidRPr="00C14DA1">
        <w:rPr>
          <w:rFonts w:asciiTheme="minorHAnsi" w:hAnsiTheme="minorHAnsi" w:cstheme="minorHAnsi"/>
        </w:rPr>
        <w:t xml:space="preserve">sobowych, przekazanych Zamawiającemu w ramach niniejszej Umowy, w zakresie określonym w Załączniku nr </w:t>
      </w:r>
      <w:r w:rsidR="003B04A2" w:rsidRPr="00C14DA1">
        <w:rPr>
          <w:rFonts w:asciiTheme="minorHAnsi" w:hAnsiTheme="minorHAnsi" w:cstheme="minorHAnsi"/>
        </w:rPr>
        <w:t>3</w:t>
      </w:r>
      <w:r w:rsidR="00815498" w:rsidRPr="00C14DA1">
        <w:rPr>
          <w:rFonts w:asciiTheme="minorHAnsi" w:hAnsiTheme="minorHAnsi" w:cstheme="minorHAnsi"/>
        </w:rPr>
        <w:t xml:space="preserve"> do niniejszej umowy, który ma odpowiednie zastosowanie także wobec osoby Wykonawcy (dotyczy umów podpisywanych z osobą fizyczną).</w:t>
      </w:r>
    </w:p>
    <w:p w:rsidR="00645B68" w:rsidRPr="00645B68" w:rsidRDefault="00645B68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A5561">
        <w:t xml:space="preserve">W sprawach nieuregulowanych niniejszą umową zastosowanie mają przepisy </w:t>
      </w:r>
      <w:r>
        <w:t xml:space="preserve">ustawy </w:t>
      </w:r>
      <w:r w:rsidRPr="00CA5561">
        <w:t>z dnia 23 kwietnia 1964 r. Kodeks Cywilny (Dz.U. 2022 r. poz. 136</w:t>
      </w:r>
      <w:r>
        <w:t>0</w:t>
      </w:r>
      <w:r w:rsidR="00EF669F">
        <w:t>)</w:t>
      </w:r>
      <w:r>
        <w:t>.</w:t>
      </w:r>
    </w:p>
    <w:p w:rsidR="00627396" w:rsidRPr="00C14DA1" w:rsidRDefault="00233A8A" w:rsidP="00401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Integralną część Umowy stanowi</w:t>
      </w:r>
      <w:r w:rsidR="002724D7" w:rsidRPr="00C14DA1">
        <w:rPr>
          <w:rFonts w:asciiTheme="minorHAnsi" w:hAnsiTheme="minorHAnsi" w:cstheme="minorHAnsi"/>
        </w:rPr>
        <w:t>ą</w:t>
      </w:r>
      <w:r w:rsidR="00627396" w:rsidRPr="00C14DA1">
        <w:rPr>
          <w:rFonts w:asciiTheme="minorHAnsi" w:hAnsiTheme="minorHAnsi" w:cstheme="minorHAnsi"/>
        </w:rPr>
        <w:t>:</w:t>
      </w:r>
    </w:p>
    <w:p w:rsidR="008C716F" w:rsidRPr="00C14DA1" w:rsidRDefault="00FE2C94" w:rsidP="00815498">
      <w:p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ab/>
      </w:r>
      <w:bookmarkStart w:id="13" w:name="_GoBack"/>
      <w:bookmarkEnd w:id="13"/>
    </w:p>
    <w:p w:rsidR="008C716F" w:rsidRPr="00C14DA1" w:rsidRDefault="008C716F" w:rsidP="00815498">
      <w:pPr>
        <w:spacing w:after="0"/>
        <w:jc w:val="both"/>
        <w:rPr>
          <w:rFonts w:asciiTheme="minorHAnsi" w:hAnsiTheme="minorHAnsi" w:cstheme="minorHAnsi"/>
        </w:rPr>
      </w:pPr>
    </w:p>
    <w:p w:rsidR="00353093" w:rsidRDefault="00EF669F" w:rsidP="00815498">
      <w:p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Wykonawca oświadcza, że zapoznał się z informacjami dotyczącymi przetwarzania jego danych</w:t>
      </w:r>
    </w:p>
    <w:p w:rsidR="00233A8A" w:rsidRPr="00C14DA1" w:rsidRDefault="00353093" w:rsidP="00815498">
      <w:p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>Załącznik</w:t>
      </w:r>
      <w:r w:rsidR="00EF669F" w:rsidRPr="00C14DA1">
        <w:rPr>
          <w:rFonts w:asciiTheme="minorHAnsi" w:hAnsiTheme="minorHAnsi" w:cstheme="minorHAnsi"/>
        </w:rPr>
        <w:t xml:space="preserve"> </w:t>
      </w:r>
      <w:r w:rsidR="00627396" w:rsidRPr="00C14DA1">
        <w:rPr>
          <w:rFonts w:asciiTheme="minorHAnsi" w:hAnsiTheme="minorHAnsi" w:cstheme="minorHAnsi"/>
        </w:rPr>
        <w:t xml:space="preserve">nr </w:t>
      </w:r>
      <w:r w:rsidR="00DD5366" w:rsidRPr="00C14DA1">
        <w:rPr>
          <w:rFonts w:asciiTheme="minorHAnsi" w:hAnsiTheme="minorHAnsi" w:cstheme="minorHAnsi"/>
        </w:rPr>
        <w:t>1</w:t>
      </w:r>
      <w:r w:rsidR="009E76BE" w:rsidRPr="00C14DA1">
        <w:rPr>
          <w:rFonts w:asciiTheme="minorHAnsi" w:hAnsiTheme="minorHAnsi" w:cstheme="minorHAnsi"/>
        </w:rPr>
        <w:t xml:space="preserve"> </w:t>
      </w:r>
      <w:r w:rsidR="00B86E0B" w:rsidRPr="00C14DA1">
        <w:rPr>
          <w:rFonts w:asciiTheme="minorHAnsi" w:hAnsiTheme="minorHAnsi" w:cstheme="minorHAnsi"/>
        </w:rPr>
        <w:t>-</w:t>
      </w:r>
      <w:r w:rsidR="009E76BE" w:rsidRPr="00C14DA1">
        <w:rPr>
          <w:rFonts w:asciiTheme="minorHAnsi" w:hAnsiTheme="minorHAnsi" w:cstheme="minorHAnsi"/>
        </w:rPr>
        <w:t xml:space="preserve"> </w:t>
      </w:r>
      <w:r w:rsidR="001359D0" w:rsidRPr="00C14DA1">
        <w:rPr>
          <w:rFonts w:asciiTheme="minorHAnsi" w:hAnsiTheme="minorHAnsi" w:cstheme="minorHAnsi"/>
        </w:rPr>
        <w:t>Oferta Wykonawcy</w:t>
      </w:r>
    </w:p>
    <w:p w:rsidR="001359D0" w:rsidRDefault="001359D0" w:rsidP="00815498">
      <w:pPr>
        <w:spacing w:after="0"/>
        <w:jc w:val="both"/>
        <w:rPr>
          <w:rFonts w:asciiTheme="minorHAnsi" w:hAnsiTheme="minorHAnsi" w:cstheme="minorHAnsi"/>
        </w:rPr>
      </w:pPr>
      <w:r w:rsidRPr="00C14DA1">
        <w:rPr>
          <w:rFonts w:asciiTheme="minorHAnsi" w:hAnsiTheme="minorHAnsi" w:cstheme="minorHAnsi"/>
        </w:rPr>
        <w:t xml:space="preserve">Załącznik nr </w:t>
      </w:r>
      <w:r w:rsidR="00DD5366" w:rsidRPr="00C14DA1">
        <w:rPr>
          <w:rFonts w:asciiTheme="minorHAnsi" w:hAnsiTheme="minorHAnsi" w:cstheme="minorHAnsi"/>
        </w:rPr>
        <w:t>2</w:t>
      </w:r>
      <w:r w:rsidRPr="00C14DA1">
        <w:rPr>
          <w:rFonts w:asciiTheme="minorHAnsi" w:hAnsiTheme="minorHAnsi" w:cstheme="minorHAnsi"/>
        </w:rPr>
        <w:t xml:space="preserve"> </w:t>
      </w:r>
      <w:r w:rsidR="00B86E0B" w:rsidRPr="00C14DA1">
        <w:rPr>
          <w:rFonts w:asciiTheme="minorHAnsi" w:hAnsiTheme="minorHAnsi" w:cstheme="minorHAnsi"/>
        </w:rPr>
        <w:t>-</w:t>
      </w:r>
      <w:r w:rsidRPr="00C14DA1">
        <w:rPr>
          <w:rFonts w:asciiTheme="minorHAnsi" w:hAnsiTheme="minorHAnsi" w:cstheme="minorHAnsi"/>
        </w:rPr>
        <w:t xml:space="preserve"> Protokół odbioru</w:t>
      </w:r>
    </w:p>
    <w:p w:rsidR="00A3600A" w:rsidRPr="00C14DA1" w:rsidRDefault="00A3600A" w:rsidP="0081549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1D748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</w:t>
      </w:r>
      <w:r w:rsidR="003717FE">
        <w:rPr>
          <w:rFonts w:asciiTheme="minorHAnsi" w:hAnsiTheme="minorHAnsi" w:cstheme="minorHAnsi"/>
        </w:rPr>
        <w:t>Klauzula informacyjna dotycząca przetwarzania danych osobowych</w:t>
      </w:r>
    </w:p>
    <w:p w:rsidR="00FE2C94" w:rsidRDefault="00FE2C94" w:rsidP="00627396">
      <w:pPr>
        <w:spacing w:after="0" w:line="240" w:lineRule="auto"/>
        <w:ind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A425CA" w:rsidRPr="000D3A62" w:rsidRDefault="00A425CA" w:rsidP="00627396">
      <w:pPr>
        <w:spacing w:after="0" w:line="240" w:lineRule="auto"/>
        <w:ind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233A8A" w:rsidRPr="00526413" w:rsidRDefault="00233A8A" w:rsidP="0093475F">
      <w:pPr>
        <w:jc w:val="both"/>
        <w:rPr>
          <w:rFonts w:ascii="Times New Roman" w:hAnsi="Times New Roman"/>
          <w:b/>
        </w:rPr>
      </w:pPr>
      <w:r w:rsidRPr="00526413">
        <w:rPr>
          <w:rFonts w:ascii="Times New Roman" w:hAnsi="Times New Roman"/>
          <w:b/>
        </w:rPr>
        <w:t xml:space="preserve">         ZAMAWIAJĄCY:                                                                      </w:t>
      </w:r>
      <w:r w:rsidR="00B86E0B">
        <w:rPr>
          <w:rFonts w:ascii="Times New Roman" w:hAnsi="Times New Roman"/>
          <w:b/>
        </w:rPr>
        <w:t>WYKONAWCA</w:t>
      </w:r>
      <w:r w:rsidR="009E76BE">
        <w:rPr>
          <w:rFonts w:ascii="Times New Roman" w:hAnsi="Times New Roman"/>
          <w:b/>
        </w:rPr>
        <w:t>:</w:t>
      </w:r>
    </w:p>
    <w:sectPr w:rsidR="00233A8A" w:rsidRPr="00526413" w:rsidSect="00B203C3"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81" w:rsidRDefault="00153981" w:rsidP="00777B21">
      <w:pPr>
        <w:spacing w:after="0" w:line="240" w:lineRule="auto"/>
      </w:pPr>
      <w:r>
        <w:separator/>
      </w:r>
    </w:p>
  </w:endnote>
  <w:endnote w:type="continuationSeparator" w:id="0">
    <w:p w:rsidR="00153981" w:rsidRDefault="00153981" w:rsidP="007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18" w:rsidRDefault="00C204AA">
    <w:pPr>
      <w:pStyle w:val="Stopka"/>
      <w:jc w:val="right"/>
    </w:pPr>
    <w:r>
      <w:fldChar w:fldCharType="begin"/>
    </w:r>
    <w:r w:rsidR="00870918">
      <w:instrText>PAGE   \* MERGEFORMAT</w:instrText>
    </w:r>
    <w:r>
      <w:fldChar w:fldCharType="separate"/>
    </w:r>
    <w:r w:rsidR="00B203C3">
      <w:rPr>
        <w:noProof/>
      </w:rPr>
      <w:t>5</w:t>
    </w:r>
    <w:r>
      <w:rPr>
        <w:noProof/>
      </w:rPr>
      <w:fldChar w:fldCharType="end"/>
    </w:r>
  </w:p>
  <w:p w:rsidR="00870918" w:rsidRDefault="00870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2E" w:rsidRDefault="00966C2E" w:rsidP="00966C2E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81" w:rsidRDefault="00153981" w:rsidP="00777B21">
      <w:pPr>
        <w:spacing w:after="0" w:line="240" w:lineRule="auto"/>
      </w:pPr>
      <w:r>
        <w:separator/>
      </w:r>
    </w:p>
  </w:footnote>
  <w:footnote w:type="continuationSeparator" w:id="0">
    <w:p w:rsidR="00153981" w:rsidRDefault="00153981" w:rsidP="0077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2F1"/>
    <w:multiLevelType w:val="hybridMultilevel"/>
    <w:tmpl w:val="19DA1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70B"/>
    <w:multiLevelType w:val="hybridMultilevel"/>
    <w:tmpl w:val="85F6C6E6"/>
    <w:lvl w:ilvl="0" w:tplc="7D4AD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20AD"/>
    <w:multiLevelType w:val="multilevel"/>
    <w:tmpl w:val="4B36C2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549A6"/>
    <w:multiLevelType w:val="hybridMultilevel"/>
    <w:tmpl w:val="748C937C"/>
    <w:lvl w:ilvl="0" w:tplc="66AC415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9E2539"/>
    <w:multiLevelType w:val="multilevel"/>
    <w:tmpl w:val="965026B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06AC1"/>
    <w:multiLevelType w:val="hybridMultilevel"/>
    <w:tmpl w:val="DF4A9F20"/>
    <w:lvl w:ilvl="0" w:tplc="D96456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8234C"/>
    <w:multiLevelType w:val="hybridMultilevel"/>
    <w:tmpl w:val="70DC2864"/>
    <w:lvl w:ilvl="0" w:tplc="0804CA32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B34"/>
    <w:multiLevelType w:val="hybridMultilevel"/>
    <w:tmpl w:val="716EE9D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33C63"/>
    <w:multiLevelType w:val="hybridMultilevel"/>
    <w:tmpl w:val="8FBA7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5F684F"/>
    <w:multiLevelType w:val="multilevel"/>
    <w:tmpl w:val="BF2817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5376B2"/>
    <w:multiLevelType w:val="hybridMultilevel"/>
    <w:tmpl w:val="DCBCB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07B64"/>
    <w:multiLevelType w:val="hybridMultilevel"/>
    <w:tmpl w:val="509C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245C"/>
    <w:multiLevelType w:val="multilevel"/>
    <w:tmpl w:val="1054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E941A0"/>
    <w:multiLevelType w:val="multilevel"/>
    <w:tmpl w:val="BF2817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F111F5"/>
    <w:multiLevelType w:val="hybridMultilevel"/>
    <w:tmpl w:val="2012A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1D7C"/>
    <w:multiLevelType w:val="hybridMultilevel"/>
    <w:tmpl w:val="09FC6994"/>
    <w:lvl w:ilvl="0" w:tplc="5136D5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E1D63"/>
    <w:multiLevelType w:val="hybridMultilevel"/>
    <w:tmpl w:val="A4E20232"/>
    <w:lvl w:ilvl="0" w:tplc="9E9895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F2EC29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2"/>
  </w:num>
  <w:num w:numId="2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F"/>
    <w:rsid w:val="00002BCF"/>
    <w:rsid w:val="00011896"/>
    <w:rsid w:val="00012067"/>
    <w:rsid w:val="00022EE4"/>
    <w:rsid w:val="00032268"/>
    <w:rsid w:val="00034E4C"/>
    <w:rsid w:val="0004111A"/>
    <w:rsid w:val="000422C4"/>
    <w:rsid w:val="00043EDE"/>
    <w:rsid w:val="00060C37"/>
    <w:rsid w:val="00085AB6"/>
    <w:rsid w:val="00090873"/>
    <w:rsid w:val="000C3BF3"/>
    <w:rsid w:val="000C684C"/>
    <w:rsid w:val="000D2B8D"/>
    <w:rsid w:val="000D3A62"/>
    <w:rsid w:val="000F20CA"/>
    <w:rsid w:val="001100AE"/>
    <w:rsid w:val="001215A3"/>
    <w:rsid w:val="001271C7"/>
    <w:rsid w:val="001359D0"/>
    <w:rsid w:val="00144A20"/>
    <w:rsid w:val="001477C1"/>
    <w:rsid w:val="00152555"/>
    <w:rsid w:val="00153981"/>
    <w:rsid w:val="0016292E"/>
    <w:rsid w:val="00162A1A"/>
    <w:rsid w:val="0019382A"/>
    <w:rsid w:val="0019608E"/>
    <w:rsid w:val="001A32D4"/>
    <w:rsid w:val="001A7CE3"/>
    <w:rsid w:val="001B0D24"/>
    <w:rsid w:val="001D73A4"/>
    <w:rsid w:val="001D73CB"/>
    <w:rsid w:val="001D748F"/>
    <w:rsid w:val="001D75F9"/>
    <w:rsid w:val="001E143C"/>
    <w:rsid w:val="001F7557"/>
    <w:rsid w:val="002101C2"/>
    <w:rsid w:val="0021490C"/>
    <w:rsid w:val="00233A8A"/>
    <w:rsid w:val="002358F7"/>
    <w:rsid w:val="00242E2A"/>
    <w:rsid w:val="00250A74"/>
    <w:rsid w:val="00262535"/>
    <w:rsid w:val="0026421B"/>
    <w:rsid w:val="00267D85"/>
    <w:rsid w:val="002724D7"/>
    <w:rsid w:val="00274D82"/>
    <w:rsid w:val="00280291"/>
    <w:rsid w:val="002870C4"/>
    <w:rsid w:val="00287DB3"/>
    <w:rsid w:val="00290884"/>
    <w:rsid w:val="0029232C"/>
    <w:rsid w:val="00294D1C"/>
    <w:rsid w:val="002B3F52"/>
    <w:rsid w:val="002C3B69"/>
    <w:rsid w:val="002C4B50"/>
    <w:rsid w:val="002F35D1"/>
    <w:rsid w:val="00316B93"/>
    <w:rsid w:val="003436E0"/>
    <w:rsid w:val="003449ED"/>
    <w:rsid w:val="00352632"/>
    <w:rsid w:val="00353093"/>
    <w:rsid w:val="00354939"/>
    <w:rsid w:val="00356EC4"/>
    <w:rsid w:val="00367136"/>
    <w:rsid w:val="003717FE"/>
    <w:rsid w:val="00377457"/>
    <w:rsid w:val="003A48E4"/>
    <w:rsid w:val="003B04A2"/>
    <w:rsid w:val="003B6319"/>
    <w:rsid w:val="003B6BF3"/>
    <w:rsid w:val="003C4A82"/>
    <w:rsid w:val="003D0635"/>
    <w:rsid w:val="003D18F9"/>
    <w:rsid w:val="003D6122"/>
    <w:rsid w:val="003E7B18"/>
    <w:rsid w:val="003F3438"/>
    <w:rsid w:val="003F5745"/>
    <w:rsid w:val="00401345"/>
    <w:rsid w:val="00411A48"/>
    <w:rsid w:val="00415A94"/>
    <w:rsid w:val="0042165D"/>
    <w:rsid w:val="00423052"/>
    <w:rsid w:val="00423604"/>
    <w:rsid w:val="00464935"/>
    <w:rsid w:val="00476578"/>
    <w:rsid w:val="00490906"/>
    <w:rsid w:val="004A4501"/>
    <w:rsid w:val="004B3493"/>
    <w:rsid w:val="004C1419"/>
    <w:rsid w:val="004C6BA1"/>
    <w:rsid w:val="004D1031"/>
    <w:rsid w:val="004D205B"/>
    <w:rsid w:val="004E0B9B"/>
    <w:rsid w:val="004E60DE"/>
    <w:rsid w:val="004F15F5"/>
    <w:rsid w:val="004F5C27"/>
    <w:rsid w:val="00516509"/>
    <w:rsid w:val="00526413"/>
    <w:rsid w:val="00531CE6"/>
    <w:rsid w:val="00544E67"/>
    <w:rsid w:val="00546DDB"/>
    <w:rsid w:val="005503CA"/>
    <w:rsid w:val="00580BB0"/>
    <w:rsid w:val="005A4711"/>
    <w:rsid w:val="005B55FA"/>
    <w:rsid w:val="005C5AFD"/>
    <w:rsid w:val="005D7C4C"/>
    <w:rsid w:val="005E0609"/>
    <w:rsid w:val="005E0B43"/>
    <w:rsid w:val="005F00DE"/>
    <w:rsid w:val="006078B6"/>
    <w:rsid w:val="006153B8"/>
    <w:rsid w:val="00616890"/>
    <w:rsid w:val="00627396"/>
    <w:rsid w:val="006321AE"/>
    <w:rsid w:val="00640EC6"/>
    <w:rsid w:val="00645B68"/>
    <w:rsid w:val="00651A1F"/>
    <w:rsid w:val="0065545B"/>
    <w:rsid w:val="00666B3D"/>
    <w:rsid w:val="006743A9"/>
    <w:rsid w:val="00674CA1"/>
    <w:rsid w:val="00677BDF"/>
    <w:rsid w:val="0068284A"/>
    <w:rsid w:val="006A1F77"/>
    <w:rsid w:val="006C3091"/>
    <w:rsid w:val="006D3007"/>
    <w:rsid w:val="006E0D8A"/>
    <w:rsid w:val="006E5A6C"/>
    <w:rsid w:val="00710299"/>
    <w:rsid w:val="0072186E"/>
    <w:rsid w:val="00733F9B"/>
    <w:rsid w:val="00742C53"/>
    <w:rsid w:val="00745D58"/>
    <w:rsid w:val="00747BFA"/>
    <w:rsid w:val="00776978"/>
    <w:rsid w:val="00777B21"/>
    <w:rsid w:val="007864C0"/>
    <w:rsid w:val="007937F1"/>
    <w:rsid w:val="007C4ACA"/>
    <w:rsid w:val="007D2240"/>
    <w:rsid w:val="007E430A"/>
    <w:rsid w:val="007F5BB8"/>
    <w:rsid w:val="00814D13"/>
    <w:rsid w:val="00815498"/>
    <w:rsid w:val="00837058"/>
    <w:rsid w:val="00870918"/>
    <w:rsid w:val="00871750"/>
    <w:rsid w:val="00875A65"/>
    <w:rsid w:val="00882A7C"/>
    <w:rsid w:val="00885473"/>
    <w:rsid w:val="008A4AD5"/>
    <w:rsid w:val="008B213F"/>
    <w:rsid w:val="008B400A"/>
    <w:rsid w:val="008C51DC"/>
    <w:rsid w:val="008C62D8"/>
    <w:rsid w:val="008C6B6D"/>
    <w:rsid w:val="008C716F"/>
    <w:rsid w:val="008E0E86"/>
    <w:rsid w:val="008E13D4"/>
    <w:rsid w:val="008E5DFE"/>
    <w:rsid w:val="008E6DF0"/>
    <w:rsid w:val="008F111F"/>
    <w:rsid w:val="009053D6"/>
    <w:rsid w:val="0093475F"/>
    <w:rsid w:val="0094724D"/>
    <w:rsid w:val="00947A3C"/>
    <w:rsid w:val="00947C9C"/>
    <w:rsid w:val="00947DFC"/>
    <w:rsid w:val="00951E39"/>
    <w:rsid w:val="00956260"/>
    <w:rsid w:val="00964906"/>
    <w:rsid w:val="009658BD"/>
    <w:rsid w:val="00966C2E"/>
    <w:rsid w:val="00970264"/>
    <w:rsid w:val="0097196F"/>
    <w:rsid w:val="00972EF1"/>
    <w:rsid w:val="009750E8"/>
    <w:rsid w:val="009762E1"/>
    <w:rsid w:val="009806DA"/>
    <w:rsid w:val="009B7092"/>
    <w:rsid w:val="009C1C48"/>
    <w:rsid w:val="009C6433"/>
    <w:rsid w:val="009D255F"/>
    <w:rsid w:val="009E76BE"/>
    <w:rsid w:val="009F0803"/>
    <w:rsid w:val="00A00D15"/>
    <w:rsid w:val="00A015A5"/>
    <w:rsid w:val="00A045A6"/>
    <w:rsid w:val="00A33692"/>
    <w:rsid w:val="00A3600A"/>
    <w:rsid w:val="00A37BB7"/>
    <w:rsid w:val="00A4144F"/>
    <w:rsid w:val="00A425CA"/>
    <w:rsid w:val="00A43014"/>
    <w:rsid w:val="00A4668A"/>
    <w:rsid w:val="00A50D18"/>
    <w:rsid w:val="00A51A12"/>
    <w:rsid w:val="00A51AA0"/>
    <w:rsid w:val="00A52A8D"/>
    <w:rsid w:val="00A66141"/>
    <w:rsid w:val="00A7381E"/>
    <w:rsid w:val="00A9176E"/>
    <w:rsid w:val="00A93240"/>
    <w:rsid w:val="00AA6925"/>
    <w:rsid w:val="00AC6F7E"/>
    <w:rsid w:val="00AD6117"/>
    <w:rsid w:val="00AE1802"/>
    <w:rsid w:val="00AF3270"/>
    <w:rsid w:val="00B02269"/>
    <w:rsid w:val="00B06B22"/>
    <w:rsid w:val="00B1128A"/>
    <w:rsid w:val="00B171CE"/>
    <w:rsid w:val="00B203C3"/>
    <w:rsid w:val="00B22D84"/>
    <w:rsid w:val="00B50C09"/>
    <w:rsid w:val="00B53FC1"/>
    <w:rsid w:val="00B57AF9"/>
    <w:rsid w:val="00B61E62"/>
    <w:rsid w:val="00B86E0B"/>
    <w:rsid w:val="00B905BF"/>
    <w:rsid w:val="00BA4088"/>
    <w:rsid w:val="00BC0116"/>
    <w:rsid w:val="00BD45F9"/>
    <w:rsid w:val="00BD5C1D"/>
    <w:rsid w:val="00BE0FFA"/>
    <w:rsid w:val="00BE6434"/>
    <w:rsid w:val="00BF410C"/>
    <w:rsid w:val="00BF494F"/>
    <w:rsid w:val="00BF6A35"/>
    <w:rsid w:val="00C05CE9"/>
    <w:rsid w:val="00C12811"/>
    <w:rsid w:val="00C14DA1"/>
    <w:rsid w:val="00C204AA"/>
    <w:rsid w:val="00C3151A"/>
    <w:rsid w:val="00C321C8"/>
    <w:rsid w:val="00C36FFA"/>
    <w:rsid w:val="00C51D84"/>
    <w:rsid w:val="00C55026"/>
    <w:rsid w:val="00C5799E"/>
    <w:rsid w:val="00C605D2"/>
    <w:rsid w:val="00C61697"/>
    <w:rsid w:val="00C6738C"/>
    <w:rsid w:val="00C84406"/>
    <w:rsid w:val="00C93F37"/>
    <w:rsid w:val="00CA0CDF"/>
    <w:rsid w:val="00CA28AD"/>
    <w:rsid w:val="00CB4F4B"/>
    <w:rsid w:val="00CD23BF"/>
    <w:rsid w:val="00CD2E76"/>
    <w:rsid w:val="00CD69D6"/>
    <w:rsid w:val="00CF6102"/>
    <w:rsid w:val="00D03C20"/>
    <w:rsid w:val="00D052E7"/>
    <w:rsid w:val="00D11A84"/>
    <w:rsid w:val="00D12230"/>
    <w:rsid w:val="00D1393C"/>
    <w:rsid w:val="00D2303D"/>
    <w:rsid w:val="00D50BD7"/>
    <w:rsid w:val="00D62C61"/>
    <w:rsid w:val="00D734C4"/>
    <w:rsid w:val="00D75051"/>
    <w:rsid w:val="00D81863"/>
    <w:rsid w:val="00D909AB"/>
    <w:rsid w:val="00D9148F"/>
    <w:rsid w:val="00D95A46"/>
    <w:rsid w:val="00DA0E81"/>
    <w:rsid w:val="00DA2628"/>
    <w:rsid w:val="00DB172E"/>
    <w:rsid w:val="00DC171C"/>
    <w:rsid w:val="00DD5366"/>
    <w:rsid w:val="00DD7679"/>
    <w:rsid w:val="00DD77A2"/>
    <w:rsid w:val="00DD7BE2"/>
    <w:rsid w:val="00DE208E"/>
    <w:rsid w:val="00DE47CD"/>
    <w:rsid w:val="00DF0CFE"/>
    <w:rsid w:val="00DF4BB0"/>
    <w:rsid w:val="00E03A7C"/>
    <w:rsid w:val="00E04D9B"/>
    <w:rsid w:val="00E22CB9"/>
    <w:rsid w:val="00E3212F"/>
    <w:rsid w:val="00E3291B"/>
    <w:rsid w:val="00E32B48"/>
    <w:rsid w:val="00E33430"/>
    <w:rsid w:val="00E43611"/>
    <w:rsid w:val="00E43D65"/>
    <w:rsid w:val="00E505B3"/>
    <w:rsid w:val="00E6260E"/>
    <w:rsid w:val="00E6648D"/>
    <w:rsid w:val="00E66621"/>
    <w:rsid w:val="00E72044"/>
    <w:rsid w:val="00E74E38"/>
    <w:rsid w:val="00E850AB"/>
    <w:rsid w:val="00E9190E"/>
    <w:rsid w:val="00EA7B39"/>
    <w:rsid w:val="00EC0502"/>
    <w:rsid w:val="00EC3392"/>
    <w:rsid w:val="00ED6900"/>
    <w:rsid w:val="00EE39D1"/>
    <w:rsid w:val="00EF669F"/>
    <w:rsid w:val="00EF6B9E"/>
    <w:rsid w:val="00F1113F"/>
    <w:rsid w:val="00F30BBE"/>
    <w:rsid w:val="00F3172E"/>
    <w:rsid w:val="00F34058"/>
    <w:rsid w:val="00F410EE"/>
    <w:rsid w:val="00F536AD"/>
    <w:rsid w:val="00F65523"/>
    <w:rsid w:val="00FA031E"/>
    <w:rsid w:val="00FA10E5"/>
    <w:rsid w:val="00FA4B66"/>
    <w:rsid w:val="00FB5191"/>
    <w:rsid w:val="00FC5232"/>
    <w:rsid w:val="00FE2C94"/>
    <w:rsid w:val="00FE3DC2"/>
    <w:rsid w:val="00FE4274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74100"/>
  <w15:docId w15:val="{352B42C1-BD17-4CC7-9115-48FF734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06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33692"/>
    <w:pPr>
      <w:keepNext/>
      <w:keepLines/>
      <w:spacing w:before="200" w:after="0"/>
      <w:ind w:left="720" w:hanging="3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33692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909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7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77B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77B21"/>
    <w:rPr>
      <w:rFonts w:cs="Times New Roman"/>
    </w:rPr>
  </w:style>
  <w:style w:type="character" w:styleId="Hipercze">
    <w:name w:val="Hyperlink"/>
    <w:uiPriority w:val="99"/>
    <w:rsid w:val="000D3A6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111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B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BB7"/>
    <w:rPr>
      <w:b/>
      <w:bCs/>
      <w:lang w:eastAsia="en-US"/>
    </w:rPr>
  </w:style>
  <w:style w:type="paragraph" w:customStyle="1" w:styleId="Bezodstpw1">
    <w:name w:val="Bez odstępów1"/>
    <w:rsid w:val="003B6319"/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5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59D0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645B68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645B68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A3600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treci">
    <w:name w:val="Tekst treści_"/>
    <w:basedOn w:val="Domylnaczcionkaakapitu"/>
    <w:link w:val="Teksttreci0"/>
    <w:rsid w:val="00FE42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E427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FE4274"/>
    <w:pPr>
      <w:widowControl w:val="0"/>
      <w:shd w:val="clear" w:color="auto" w:fill="FFFFFF"/>
      <w:spacing w:before="240" w:after="360" w:line="0" w:lineRule="atLeast"/>
      <w:ind w:hanging="3580"/>
      <w:jc w:val="both"/>
    </w:pPr>
    <w:rPr>
      <w:rFonts w:ascii="Arial" w:eastAsia="Arial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1FF2-C5B6-423C-B7E9-E31B043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nr…………………………………………</vt:lpstr>
    </vt:vector>
  </TitlesOfParts>
  <Company>HP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nr…………………………………………</dc:title>
  <dc:creator>Karolina GAJOWNIK</dc:creator>
  <cp:lastModifiedBy>Milczarska Joanna</cp:lastModifiedBy>
  <cp:revision>29</cp:revision>
  <cp:lastPrinted>2020-11-30T14:19:00Z</cp:lastPrinted>
  <dcterms:created xsi:type="dcterms:W3CDTF">2022-10-27T04:59:00Z</dcterms:created>
  <dcterms:modified xsi:type="dcterms:W3CDTF">2022-12-02T08:03:00Z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MF\AWIJ;Wilczewski Jacek</vt:lpwstr>
  </property>
  <property fmtid="{D5CDD505-2E9C-101B-9397-08002B2CF9AE}" pid="4" name="MFClassificationDate">
    <vt:lpwstr>2022-10-20T07:58:10.9226503+02:00</vt:lpwstr>
  </property>
  <property fmtid="{D5CDD505-2E9C-101B-9397-08002B2CF9AE}" pid="5" name="MFClassifiedBySID">
    <vt:lpwstr>MF\S-1-5-21-1525952054-1005573771-2909822258-8810</vt:lpwstr>
  </property>
  <property fmtid="{D5CDD505-2E9C-101B-9397-08002B2CF9AE}" pid="6" name="MFGRNItemId">
    <vt:lpwstr>GRN-95d0517b-6edc-44bf-a39a-00edbbb19abf</vt:lpwstr>
  </property>
  <property fmtid="{D5CDD505-2E9C-101B-9397-08002B2CF9AE}" pid="7" name="MFHash">
    <vt:lpwstr>K2yZqiPc3gMOmNgrKFrWTlx4QHj4oxCqQ44cG6AOgCI=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