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1D95" w14:textId="42307DEC" w:rsidR="00E86FD3" w:rsidRPr="00797A94" w:rsidRDefault="00365829" w:rsidP="00365829">
      <w:pPr>
        <w:tabs>
          <w:tab w:val="left" w:pos="2430"/>
        </w:tabs>
        <w:spacing w:after="0" w:line="276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E41E9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  <w:r w:rsidR="005B3B60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ins w:id="0" w:author="Muranowicz Marta" w:date="2023-05-12T12:38:00Z">
        <w:r w:rsidR="00EC6C09">
          <w:rPr>
            <w:rFonts w:ascii="Times New Roman" w:eastAsia="Times New Roman" w:hAnsi="Times New Roman"/>
            <w:sz w:val="24"/>
            <w:szCs w:val="24"/>
            <w:lang w:eastAsia="pl-PL"/>
          </w:rPr>
          <w:t>4</w:t>
        </w:r>
      </w:ins>
      <w:del w:id="1" w:author="Muranowicz Marta" w:date="2023-05-12T12:38:00Z">
        <w:r w:rsidR="005B3B60" w:rsidDel="00EC6C09">
          <w:rPr>
            <w:rFonts w:ascii="Times New Roman" w:eastAsia="Times New Roman" w:hAnsi="Times New Roman"/>
            <w:sz w:val="24"/>
            <w:szCs w:val="24"/>
            <w:lang w:eastAsia="pl-PL"/>
          </w:rPr>
          <w:delText xml:space="preserve">5 </w:delText>
        </w:r>
      </w:del>
    </w:p>
    <w:p w14:paraId="1F5F9DB8" w14:textId="77777777" w:rsidR="000266D6" w:rsidRDefault="000266D6" w:rsidP="00365829">
      <w:pPr>
        <w:suppressAutoHyphens/>
        <w:spacing w:after="0" w:line="276" w:lineRule="auto"/>
        <w:contextualSpacing/>
        <w:jc w:val="both"/>
        <w:rPr>
          <w:rFonts w:ascii="Times New Roman" w:eastAsia="Cambria" w:hAnsi="Times New Roman"/>
          <w:b/>
          <w:color w:val="00000A"/>
          <w:kern w:val="1"/>
        </w:rPr>
      </w:pPr>
    </w:p>
    <w:p w14:paraId="32326559" w14:textId="77777777" w:rsidR="009077DE" w:rsidRPr="009077DE" w:rsidRDefault="009077DE" w:rsidP="00365829">
      <w:pPr>
        <w:suppressAutoHyphens/>
        <w:spacing w:after="0" w:line="276" w:lineRule="auto"/>
        <w:ind w:left="284"/>
        <w:contextualSpacing/>
        <w:jc w:val="center"/>
        <w:rPr>
          <w:rFonts w:ascii="Times New Roman" w:eastAsia="Cambria" w:hAnsi="Times New Roman"/>
          <w:b/>
          <w:color w:val="00000A"/>
          <w:kern w:val="1"/>
          <w:sz w:val="24"/>
          <w:szCs w:val="24"/>
        </w:rPr>
      </w:pPr>
      <w:r w:rsidRPr="009077DE">
        <w:rPr>
          <w:rFonts w:ascii="Times New Roman" w:eastAsia="Cambria" w:hAnsi="Times New Roman"/>
          <w:b/>
          <w:color w:val="00000A"/>
          <w:kern w:val="1"/>
          <w:sz w:val="24"/>
          <w:szCs w:val="24"/>
        </w:rPr>
        <w:t>Klauzula informacyjna RODO</w:t>
      </w:r>
    </w:p>
    <w:p w14:paraId="5266E870" w14:textId="77777777" w:rsidR="00E86FD3" w:rsidRPr="009077DE" w:rsidRDefault="009077DE" w:rsidP="00365829">
      <w:pPr>
        <w:suppressAutoHyphens/>
        <w:spacing w:after="0" w:line="276" w:lineRule="auto"/>
        <w:ind w:left="284"/>
        <w:contextualSpacing/>
        <w:jc w:val="center"/>
        <w:rPr>
          <w:rFonts w:ascii="Times New Roman" w:eastAsia="Cambria" w:hAnsi="Times New Roman"/>
          <w:b/>
          <w:color w:val="00000A"/>
          <w:kern w:val="1"/>
          <w:sz w:val="24"/>
          <w:szCs w:val="24"/>
        </w:rPr>
      </w:pPr>
      <w:r w:rsidRPr="009077DE">
        <w:rPr>
          <w:rFonts w:ascii="Times New Roman" w:eastAsia="Cambria" w:hAnsi="Times New Roman"/>
          <w:b/>
          <w:color w:val="00000A"/>
          <w:kern w:val="1"/>
          <w:sz w:val="24"/>
          <w:szCs w:val="24"/>
        </w:rPr>
        <w:t>Izby Administracji Skarbowej w Warszawie</w:t>
      </w:r>
    </w:p>
    <w:p w14:paraId="50EFFA1C" w14:textId="77777777" w:rsidR="00E86FD3" w:rsidRPr="009077DE" w:rsidRDefault="00E86FD3" w:rsidP="00365829">
      <w:pPr>
        <w:suppressAutoHyphens/>
        <w:spacing w:after="0" w:line="276" w:lineRule="auto"/>
        <w:ind w:left="284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</w:p>
    <w:p w14:paraId="215AF3D1" w14:textId="77777777" w:rsidR="00E86FD3" w:rsidRPr="00C427BB" w:rsidRDefault="00E86FD3" w:rsidP="00365829">
      <w:pPr>
        <w:numPr>
          <w:ilvl w:val="0"/>
          <w:numId w:val="1"/>
        </w:numPr>
        <w:spacing w:before="120" w:after="12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B3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</w:t>
      </w:r>
      <w:r w:rsidR="001673F1" w:rsidRPr="00283B33">
        <w:rPr>
          <w:rFonts w:ascii="Times New Roman" w:eastAsia="Times New Roman" w:hAnsi="Times New Roman"/>
          <w:sz w:val="24"/>
          <w:szCs w:val="24"/>
          <w:lang w:eastAsia="pl-PL"/>
        </w:rPr>
        <w:t>Pani/Pana danych o</w:t>
      </w:r>
      <w:r w:rsidRPr="00283B33">
        <w:rPr>
          <w:rFonts w:ascii="Times New Roman" w:eastAsia="Times New Roman" w:hAnsi="Times New Roman"/>
          <w:sz w:val="24"/>
          <w:szCs w:val="24"/>
          <w:lang w:eastAsia="pl-PL"/>
        </w:rPr>
        <w:t xml:space="preserve">sobowych </w:t>
      </w:r>
      <w:r w:rsidR="008F493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9077DE" w:rsidRPr="009077DE">
        <w:rPr>
          <w:rFonts w:ascii="Times New Roman" w:eastAsia="Times New Roman" w:hAnsi="Times New Roman"/>
          <w:sz w:val="24"/>
          <w:szCs w:val="24"/>
          <w:lang w:eastAsia="pl-PL"/>
        </w:rPr>
        <w:t>rozumieniu</w:t>
      </w:r>
      <w:r w:rsidR="009077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4938" w:rsidRPr="008F4938">
        <w:rPr>
          <w:rFonts w:ascii="Times New Roman" w:eastAsia="Times New Roman" w:hAnsi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8F4938">
        <w:rPr>
          <w:rFonts w:ascii="Times New Roman" w:eastAsia="Times New Roman" w:hAnsi="Times New Roman"/>
          <w:sz w:val="24"/>
          <w:szCs w:val="24"/>
          <w:lang w:eastAsia="pl-PL"/>
        </w:rPr>
        <w:t>onie danych - RODO),</w:t>
      </w:r>
      <w:r w:rsidR="008F4938" w:rsidRPr="008F49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B33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Pr="00283B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Dyrektor Izby Administracji Skarbowej w </w:t>
      </w:r>
      <w:r w:rsidR="00D571E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Warszawie</w:t>
      </w:r>
      <w:r w:rsidRPr="00283B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8966D2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 w:rsidR="00D571E1" w:rsidRPr="005A514C">
        <w:rPr>
          <w:rFonts w:ascii="Times New Roman" w:eastAsia="Times New Roman" w:hAnsi="Times New Roman"/>
          <w:sz w:val="24"/>
          <w:szCs w:val="24"/>
          <w:lang w:eastAsia="pl-PL"/>
        </w:rPr>
        <w:t>Felińskiego 2B</w:t>
      </w:r>
      <w:r w:rsidRPr="005A514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571E1" w:rsidRPr="005A514C">
        <w:rPr>
          <w:rFonts w:ascii="Times New Roman" w:eastAsia="Times New Roman" w:hAnsi="Times New Roman"/>
          <w:sz w:val="24"/>
          <w:szCs w:val="24"/>
          <w:lang w:eastAsia="pl-PL"/>
        </w:rPr>
        <w:t>01-513 Warszawa</w:t>
      </w:r>
      <w:r w:rsidRPr="005A514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</w:t>
      </w:r>
      <w:r w:rsidRPr="005A514C">
        <w:rPr>
          <w:rFonts w:ascii="Times New Roman" w:eastAsia="Times New Roman" w:hAnsi="Times New Roman"/>
          <w:sz w:val="24"/>
          <w:szCs w:val="24"/>
          <w:lang w:eastAsia="pl-PL"/>
        </w:rPr>
        <w:t xml:space="preserve">tel. </w:t>
      </w:r>
      <w:r w:rsidRPr="00283B3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D571E1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283B33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D571E1">
        <w:rPr>
          <w:rFonts w:ascii="Times New Roman" w:eastAsia="Times New Roman" w:hAnsi="Times New Roman"/>
          <w:sz w:val="24"/>
          <w:szCs w:val="24"/>
          <w:lang w:eastAsia="pl-PL"/>
        </w:rPr>
        <w:t>56 18 00</w:t>
      </w:r>
      <w:r w:rsidR="00FA0D2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283B33">
        <w:rPr>
          <w:rFonts w:ascii="Times New Roman" w:eastAsia="Times New Roman" w:hAnsi="Times New Roman"/>
          <w:sz w:val="24"/>
          <w:szCs w:val="24"/>
          <w:lang w:eastAsia="pl-PL"/>
        </w:rPr>
        <w:t xml:space="preserve">, e-mail </w:t>
      </w:r>
      <w:hyperlink r:id="rId8" w:history="1">
        <w:r w:rsidR="00D571E1" w:rsidRPr="00D776B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ias.warszawa@mf.gov.pl</w:t>
        </w:r>
      </w:hyperlink>
      <w:r w:rsidRPr="00283B33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</w:t>
      </w:r>
    </w:p>
    <w:p w14:paraId="39486521" w14:textId="77777777" w:rsidR="00E86FD3" w:rsidRDefault="00E86FD3" w:rsidP="00365829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7048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(IOD) możliwy jest pod adresem: </w:t>
      </w:r>
      <w:hyperlink r:id="rId9" w:history="1">
        <w:r w:rsidR="00D571E1" w:rsidRPr="00D776BD">
          <w:rPr>
            <w:rStyle w:val="Hipercze"/>
            <w:rFonts w:ascii="Times New Roman" w:hAnsi="Times New Roman"/>
            <w:sz w:val="24"/>
            <w:szCs w:val="24"/>
          </w:rPr>
          <w:t>iod.warszawa@mf.gov.pl</w:t>
        </w:r>
      </w:hyperlink>
      <w:r w:rsidRPr="008E70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5C726A" w14:textId="77777777" w:rsidR="00172D9B" w:rsidRDefault="00E86FD3" w:rsidP="00365829">
      <w:pPr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Pani/Pana dane osobowe będą przetwarzane </w:t>
      </w:r>
      <w:r w:rsidR="00172D9B">
        <w:rPr>
          <w:rFonts w:ascii="Times New Roman" w:eastAsia="Cambria" w:hAnsi="Times New Roman"/>
          <w:color w:val="00000A"/>
          <w:kern w:val="1"/>
          <w:sz w:val="24"/>
          <w:szCs w:val="24"/>
        </w:rPr>
        <w:t>w następujących celach:</w:t>
      </w:r>
    </w:p>
    <w:p w14:paraId="5A9E14AA" w14:textId="77777777" w:rsidR="00C427BB" w:rsidRDefault="00C427BB" w:rsidP="00365829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>realizacji</w:t>
      </w:r>
      <w:r w:rsidR="001C7219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umowy </w:t>
      </w:r>
      <w:r w:rsidR="00121925">
        <w:rPr>
          <w:rFonts w:ascii="Times New Roman" w:eastAsia="Cambria" w:hAnsi="Times New Roman"/>
          <w:color w:val="00000A"/>
          <w:kern w:val="1"/>
          <w:sz w:val="24"/>
          <w:szCs w:val="24"/>
        </w:rPr>
        <w:t>(</w:t>
      </w:r>
      <w:r w:rsidR="00F305D6"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na pods</w:t>
      </w: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>tawie art. 6 ust. 1 lit. b</w:t>
      </w:r>
      <w:r w:rsidR="00121925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RODO),</w:t>
      </w:r>
    </w:p>
    <w:p w14:paraId="7D8B9485" w14:textId="77777777" w:rsidR="00121925" w:rsidRPr="008F4938" w:rsidRDefault="00121925" w:rsidP="00365829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121925">
        <w:rPr>
          <w:rFonts w:ascii="Times New Roman" w:eastAsia="Cambria" w:hAnsi="Times New Roman"/>
          <w:color w:val="00000A"/>
          <w:kern w:val="1"/>
          <w:sz w:val="24"/>
          <w:szCs w:val="24"/>
        </w:rPr>
        <w:t>wypełnienia obowiązku prawnego ciążącego na administratorze</w:t>
      </w: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(</w:t>
      </w: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na pods</w:t>
      </w: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>t</w:t>
      </w:r>
      <w:r w:rsidR="008F4938">
        <w:rPr>
          <w:rFonts w:ascii="Times New Roman" w:eastAsia="Cambria" w:hAnsi="Times New Roman"/>
          <w:color w:val="00000A"/>
          <w:kern w:val="1"/>
          <w:sz w:val="24"/>
          <w:szCs w:val="24"/>
        </w:rPr>
        <w:t>awie art. 6 ust. 1 lit. c RODO).</w:t>
      </w:r>
    </w:p>
    <w:p w14:paraId="6ECDBF8E" w14:textId="77777777" w:rsidR="00E86FD3" w:rsidRDefault="00E86FD3" w:rsidP="00365829">
      <w:pPr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W związku z przetwarzaniem da</w:t>
      </w:r>
      <w:r w:rsidR="00284D99">
        <w:rPr>
          <w:rFonts w:ascii="Times New Roman" w:eastAsia="Cambria" w:hAnsi="Times New Roman"/>
          <w:color w:val="00000A"/>
          <w:kern w:val="1"/>
          <w:sz w:val="24"/>
          <w:szCs w:val="24"/>
        </w:rPr>
        <w:t>nych w celach</w:t>
      </w:r>
      <w:r w:rsidR="00C427BB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wskazanych w pkt 3</w:t>
      </w: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, Pani/Pana dane osobowe mogą być udostępniane </w:t>
      </w:r>
      <w:r w:rsidR="00071F07" w:rsidRPr="006A2F3A">
        <w:rPr>
          <w:rFonts w:ascii="Times New Roman" w:eastAsia="Cambria" w:hAnsi="Times New Roman"/>
          <w:b/>
          <w:kern w:val="1"/>
          <w:sz w:val="24"/>
          <w:szCs w:val="24"/>
        </w:rPr>
        <w:t>tylko uprawnionym</w:t>
      </w:r>
      <w:r w:rsidR="00071F07" w:rsidRPr="008E7048">
        <w:rPr>
          <w:rFonts w:ascii="Times New Roman" w:eastAsia="Cambria" w:hAnsi="Times New Roman"/>
          <w:color w:val="800000"/>
          <w:kern w:val="1"/>
          <w:sz w:val="24"/>
          <w:szCs w:val="24"/>
        </w:rPr>
        <w:t xml:space="preserve"> </w:t>
      </w: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odbiorcom lub kategoriom odbiorców danych osobowych. Odbiorcami Pani/Pana danych osobowych mogą być </w:t>
      </w:r>
      <w:r w:rsidR="00D571E1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również </w:t>
      </w: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podmioty uprawnione do od</w:t>
      </w:r>
      <w:r w:rsidR="00284D99">
        <w:rPr>
          <w:rFonts w:ascii="Times New Roman" w:eastAsia="Cambria" w:hAnsi="Times New Roman"/>
          <w:color w:val="00000A"/>
          <w:kern w:val="1"/>
          <w:sz w:val="24"/>
          <w:szCs w:val="24"/>
        </w:rPr>
        <w:t>bioru Pani/Pana danych</w:t>
      </w: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, w uzasadnionych przypadkach i na podstawi</w:t>
      </w:r>
      <w:r w:rsidR="00284D99">
        <w:rPr>
          <w:rFonts w:ascii="Times New Roman" w:eastAsia="Cambria" w:hAnsi="Times New Roman"/>
          <w:color w:val="00000A"/>
          <w:kern w:val="1"/>
          <w:sz w:val="24"/>
          <w:szCs w:val="24"/>
        </w:rPr>
        <w:t>e odpowiednich przepisów prawa.</w:t>
      </w:r>
    </w:p>
    <w:p w14:paraId="663A938F" w14:textId="77777777" w:rsidR="001C7219" w:rsidRDefault="001C7219" w:rsidP="00365829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>Pani/Pana d</w:t>
      </w:r>
      <w:r w:rsidRPr="001C7219">
        <w:rPr>
          <w:rFonts w:ascii="Times New Roman" w:eastAsia="Cambria" w:hAnsi="Times New Roman"/>
          <w:color w:val="00000A"/>
          <w:kern w:val="1"/>
          <w:sz w:val="24"/>
          <w:szCs w:val="24"/>
        </w:rPr>
        <w:t>ane osobow</w:t>
      </w: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e </w:t>
      </w:r>
      <w:r w:rsidRPr="001C7219">
        <w:rPr>
          <w:rFonts w:ascii="Times New Roman" w:eastAsia="Cambria" w:hAnsi="Times New Roman"/>
          <w:color w:val="00000A"/>
          <w:kern w:val="1"/>
          <w:sz w:val="24"/>
          <w:szCs w:val="24"/>
        </w:rPr>
        <w:t>nie będą przekazywane do państwa trzeciego, ani organizacji międzynarodowej w rozumieniu RODO.</w:t>
      </w:r>
    </w:p>
    <w:p w14:paraId="703BC138" w14:textId="77777777" w:rsidR="00612AFC" w:rsidRPr="00612AFC" w:rsidRDefault="00612AFC" w:rsidP="00365829">
      <w:pPr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612AFC">
        <w:rPr>
          <w:rFonts w:ascii="Times New Roman" w:eastAsia="Cambria" w:hAnsi="Times New Roman"/>
          <w:color w:val="00000A"/>
          <w:kern w:val="1"/>
          <w:sz w:val="24"/>
          <w:szCs w:val="24"/>
        </w:rPr>
        <w:t>Pani/Pana dane osobowe będą przetwarzane przez okres niezbędny do realizacji celów przetwarzania, a następnie przechowywane na podstawie przepisów prawa o archiwizacji dokumentów (ustawa z dnia 14 lipca 1983 r. o narodowym zasobie archiwalnym i archiwach, Dz.U. 2020 poz. 164 t.j.) zgodnie z terminami określonymi w Zarządzeniu Ministra Rozwoju i Finansów z dnia 28 lutego 2017 r. w sprawie wprowadzenia jednolitego rzeczowego wykazu akt w izbach administracji skarbowej, urzędach skarbowych i urzędach celno-skarbowych dostępnego w Dzienniku Urzędowym (Dz.Urz.MRiF.2017.44.)</w:t>
      </w:r>
    </w:p>
    <w:p w14:paraId="3F706D3E" w14:textId="77777777" w:rsidR="00850D0A" w:rsidRPr="00B3663D" w:rsidRDefault="00850D0A" w:rsidP="00365829">
      <w:pPr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B3663D">
        <w:rPr>
          <w:rFonts w:ascii="Times New Roman" w:eastAsia="Cambria" w:hAnsi="Times New Roman"/>
          <w:color w:val="00000A"/>
          <w:kern w:val="1"/>
          <w:sz w:val="24"/>
          <w:szCs w:val="24"/>
        </w:rPr>
        <w:t>Podanie przez Panią/Pana danych osobowy</w:t>
      </w:r>
      <w:r w:rsidR="00D05014">
        <w:rPr>
          <w:rFonts w:ascii="Times New Roman" w:eastAsia="Cambria" w:hAnsi="Times New Roman"/>
          <w:color w:val="00000A"/>
          <w:kern w:val="1"/>
          <w:sz w:val="24"/>
          <w:szCs w:val="24"/>
        </w:rPr>
        <w:t>ch było</w:t>
      </w:r>
      <w:r w:rsidRPr="00B3663D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warunkiem zawarcia umowy.</w:t>
      </w:r>
    </w:p>
    <w:p w14:paraId="571BAC94" w14:textId="77777777" w:rsidR="00B3663D" w:rsidRPr="00B3663D" w:rsidRDefault="00B3663D" w:rsidP="00365829">
      <w:pPr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B3663D">
        <w:rPr>
          <w:rFonts w:ascii="Times New Roman" w:eastAsia="Cambria" w:hAnsi="Times New Roman"/>
          <w:color w:val="00000A"/>
          <w:kern w:val="1"/>
          <w:sz w:val="24"/>
          <w:szCs w:val="24"/>
        </w:rPr>
        <w:t>Posiada Pani/Pan</w:t>
      </w:r>
      <w:r w:rsidRPr="00B36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</w:t>
      </w:r>
      <w:r w:rsidRPr="00B3663D">
        <w:rPr>
          <w:rFonts w:ascii="Times New Roman" w:hAnsi="Times New Roman"/>
          <w:sz w:val="24"/>
          <w:szCs w:val="24"/>
        </w:rPr>
        <w:t>do dostępu do swoich danych osobowych, do ich sprostowania, żądania ich usunięcia lub wnie</w:t>
      </w:r>
      <w:r>
        <w:rPr>
          <w:rFonts w:ascii="Times New Roman" w:hAnsi="Times New Roman"/>
          <w:sz w:val="24"/>
          <w:szCs w:val="24"/>
        </w:rPr>
        <w:t>sienia sprzeciwu z powodu</w:t>
      </w:r>
      <w:r w:rsidRPr="00B3663D">
        <w:rPr>
          <w:rFonts w:ascii="Times New Roman" w:hAnsi="Times New Roman"/>
          <w:sz w:val="24"/>
          <w:szCs w:val="24"/>
        </w:rPr>
        <w:t xml:space="preserve"> sz</w:t>
      </w:r>
      <w:r>
        <w:rPr>
          <w:rFonts w:ascii="Times New Roman" w:hAnsi="Times New Roman"/>
          <w:sz w:val="24"/>
          <w:szCs w:val="24"/>
        </w:rPr>
        <w:t xml:space="preserve">czególnej sytuacji. Ma Pani/Pan prawo do żądania </w:t>
      </w:r>
      <w:r w:rsidRPr="00B3663D">
        <w:rPr>
          <w:rFonts w:ascii="Times New Roman" w:hAnsi="Times New Roman"/>
          <w:sz w:val="24"/>
          <w:szCs w:val="24"/>
        </w:rPr>
        <w:t xml:space="preserve">ograniczenia </w:t>
      </w:r>
      <w:r>
        <w:rPr>
          <w:rFonts w:ascii="Times New Roman" w:hAnsi="Times New Roman"/>
          <w:sz w:val="24"/>
          <w:szCs w:val="24"/>
        </w:rPr>
        <w:t xml:space="preserve">przetwarzania </w:t>
      </w:r>
      <w:r w:rsidRPr="00B3663D">
        <w:rPr>
          <w:rFonts w:ascii="Times New Roman" w:hAnsi="Times New Roman"/>
          <w:sz w:val="24"/>
          <w:szCs w:val="24"/>
        </w:rPr>
        <w:t>danych, a także do ich przenoszenia.</w:t>
      </w:r>
    </w:p>
    <w:p w14:paraId="5BB8876D" w14:textId="77777777" w:rsidR="00E86FD3" w:rsidRDefault="00E86FD3" w:rsidP="00365829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Przysługuje Pani/Pan</w:t>
      </w:r>
      <w:r w:rsidR="00795667"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u</w:t>
      </w: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prawo do wniesienia skargi do Prezesa </w:t>
      </w:r>
      <w:r w:rsidR="00D05014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Urzędu Ochrony Danych Osobowych </w:t>
      </w:r>
      <w:r w:rsidR="00D05014" w:rsidRPr="00D05014">
        <w:rPr>
          <w:rFonts w:ascii="Times New Roman" w:eastAsia="Cambria" w:hAnsi="Times New Roman"/>
          <w:color w:val="00000A"/>
          <w:kern w:val="1"/>
          <w:sz w:val="24"/>
          <w:szCs w:val="24"/>
        </w:rPr>
        <w:t>na adres ul. Stawki 2, 00-193 Warszawa, e-mail: kancelaria@uodo.gov.pl lub za pośrednictwem elektronicznej skrzynki podawczej ePUAP Urzędu Ochrony Danych Osobowych: /UODO/SkrytkaESP.</w:t>
      </w:r>
    </w:p>
    <w:p w14:paraId="51303C62" w14:textId="77777777" w:rsidR="00D2211B" w:rsidRDefault="008F4938" w:rsidP="00365829">
      <w:pPr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</w:pP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>Pani/Pana dane osobowe nie będą</w:t>
      </w:r>
      <w:r w:rsidR="00E86FD3" w:rsidRPr="00284D99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podlegać zautomaty</w:t>
      </w: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>zowanemu podejmowaniu decyzji, profilowaniu.</w:t>
      </w:r>
    </w:p>
    <w:sectPr w:rsidR="00D2211B" w:rsidSect="0036582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23A7" w14:textId="77777777" w:rsidR="00582D08" w:rsidRDefault="00582D08" w:rsidP="004E1F77">
      <w:pPr>
        <w:spacing w:after="0" w:line="240" w:lineRule="auto"/>
      </w:pPr>
      <w:r>
        <w:separator/>
      </w:r>
    </w:p>
  </w:endnote>
  <w:endnote w:type="continuationSeparator" w:id="0">
    <w:p w14:paraId="5D015597" w14:textId="77777777" w:rsidR="00582D08" w:rsidRDefault="00582D08" w:rsidP="004E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AEBA" w14:textId="77777777" w:rsidR="00582D08" w:rsidRDefault="00582D08" w:rsidP="004E1F77">
      <w:pPr>
        <w:spacing w:after="0" w:line="240" w:lineRule="auto"/>
      </w:pPr>
      <w:r>
        <w:separator/>
      </w:r>
    </w:p>
  </w:footnote>
  <w:footnote w:type="continuationSeparator" w:id="0">
    <w:p w14:paraId="658A534F" w14:textId="77777777" w:rsidR="00582D08" w:rsidRDefault="00582D08" w:rsidP="004E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1E29" w14:textId="77777777" w:rsidR="004E1F77" w:rsidRDefault="004E1F77" w:rsidP="008F4938">
    <w:pPr>
      <w:pStyle w:val="Nagwek"/>
    </w:pPr>
  </w:p>
  <w:p w14:paraId="231ECB2F" w14:textId="77777777" w:rsidR="004E1F77" w:rsidRDefault="004E1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601A0A85"/>
    <w:multiLevelType w:val="hybridMultilevel"/>
    <w:tmpl w:val="94945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anowicz Marta">
    <w15:presenceInfo w15:providerId="AD" w15:userId="S-1-5-21-1525952054-1005573771-2909822258-354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D3"/>
    <w:rsid w:val="000266D6"/>
    <w:rsid w:val="00071F07"/>
    <w:rsid w:val="000A25B8"/>
    <w:rsid w:val="000E18CB"/>
    <w:rsid w:val="000F5A38"/>
    <w:rsid w:val="00112511"/>
    <w:rsid w:val="00121925"/>
    <w:rsid w:val="00137201"/>
    <w:rsid w:val="001673F1"/>
    <w:rsid w:val="00172D9B"/>
    <w:rsid w:val="001C1994"/>
    <w:rsid w:val="001C7219"/>
    <w:rsid w:val="002244F6"/>
    <w:rsid w:val="00237211"/>
    <w:rsid w:val="00267CEA"/>
    <w:rsid w:val="00283B33"/>
    <w:rsid w:val="00284D99"/>
    <w:rsid w:val="0029282C"/>
    <w:rsid w:val="00294293"/>
    <w:rsid w:val="002B051F"/>
    <w:rsid w:val="002D7551"/>
    <w:rsid w:val="00314194"/>
    <w:rsid w:val="00365829"/>
    <w:rsid w:val="00372C0E"/>
    <w:rsid w:val="003C00FF"/>
    <w:rsid w:val="00424CA4"/>
    <w:rsid w:val="00462154"/>
    <w:rsid w:val="00494FDA"/>
    <w:rsid w:val="004967D6"/>
    <w:rsid w:val="004E1F77"/>
    <w:rsid w:val="00554226"/>
    <w:rsid w:val="0055440C"/>
    <w:rsid w:val="00580C1F"/>
    <w:rsid w:val="00582D08"/>
    <w:rsid w:val="005972E4"/>
    <w:rsid w:val="005A001E"/>
    <w:rsid w:val="005A514C"/>
    <w:rsid w:val="005B3B60"/>
    <w:rsid w:val="005E35F7"/>
    <w:rsid w:val="00605208"/>
    <w:rsid w:val="00612AFC"/>
    <w:rsid w:val="00620F66"/>
    <w:rsid w:val="0063032B"/>
    <w:rsid w:val="00637609"/>
    <w:rsid w:val="00651E89"/>
    <w:rsid w:val="0069765A"/>
    <w:rsid w:val="006A2F3A"/>
    <w:rsid w:val="006B4A81"/>
    <w:rsid w:val="006E4AAB"/>
    <w:rsid w:val="00714E36"/>
    <w:rsid w:val="00767F56"/>
    <w:rsid w:val="007800E6"/>
    <w:rsid w:val="00795667"/>
    <w:rsid w:val="00797A94"/>
    <w:rsid w:val="007B091A"/>
    <w:rsid w:val="007F1EB2"/>
    <w:rsid w:val="00816761"/>
    <w:rsid w:val="00850D0A"/>
    <w:rsid w:val="00854934"/>
    <w:rsid w:val="00872287"/>
    <w:rsid w:val="008966D2"/>
    <w:rsid w:val="008E1EE2"/>
    <w:rsid w:val="008E7048"/>
    <w:rsid w:val="008F4938"/>
    <w:rsid w:val="009077DE"/>
    <w:rsid w:val="00931E27"/>
    <w:rsid w:val="009563CE"/>
    <w:rsid w:val="009C03F8"/>
    <w:rsid w:val="009C17C9"/>
    <w:rsid w:val="009E41E9"/>
    <w:rsid w:val="00A10F7B"/>
    <w:rsid w:val="00AA3FDD"/>
    <w:rsid w:val="00AB5C7A"/>
    <w:rsid w:val="00AB641B"/>
    <w:rsid w:val="00AE7FCB"/>
    <w:rsid w:val="00B22207"/>
    <w:rsid w:val="00B35A36"/>
    <w:rsid w:val="00B3663D"/>
    <w:rsid w:val="00BF3F3F"/>
    <w:rsid w:val="00C427BB"/>
    <w:rsid w:val="00C55C56"/>
    <w:rsid w:val="00C849BD"/>
    <w:rsid w:val="00C855CA"/>
    <w:rsid w:val="00CC4F4F"/>
    <w:rsid w:val="00D05014"/>
    <w:rsid w:val="00D056E0"/>
    <w:rsid w:val="00D2211B"/>
    <w:rsid w:val="00D30574"/>
    <w:rsid w:val="00D571E1"/>
    <w:rsid w:val="00D57491"/>
    <w:rsid w:val="00DA4A9F"/>
    <w:rsid w:val="00DC07B0"/>
    <w:rsid w:val="00E55E94"/>
    <w:rsid w:val="00E8089D"/>
    <w:rsid w:val="00E86FD3"/>
    <w:rsid w:val="00EB36CC"/>
    <w:rsid w:val="00EC6C09"/>
    <w:rsid w:val="00F14A23"/>
    <w:rsid w:val="00F25A1A"/>
    <w:rsid w:val="00F305D6"/>
    <w:rsid w:val="00F35E0D"/>
    <w:rsid w:val="00F37B2A"/>
    <w:rsid w:val="00F4144E"/>
    <w:rsid w:val="00F427DD"/>
    <w:rsid w:val="00F55416"/>
    <w:rsid w:val="00F64EAD"/>
    <w:rsid w:val="00F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5CF5A"/>
  <w15:docId w15:val="{031246A4-BA80-4D7F-B7A0-B7190F5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A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73F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1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1F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1F7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1E8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27B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3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B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B6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B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.warszawa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warszawa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0FBA-563B-4201-AD79-0BF3AAE1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Links>
    <vt:vector size="12" baseType="variant">
      <vt:variant>
        <vt:i4>2097179</vt:i4>
      </vt:variant>
      <vt:variant>
        <vt:i4>3</vt:i4>
      </vt:variant>
      <vt:variant>
        <vt:i4>0</vt:i4>
      </vt:variant>
      <vt:variant>
        <vt:i4>5</vt:i4>
      </vt:variant>
      <vt:variant>
        <vt:lpwstr>mailto:iod.warszawa@mf.gov.pl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mailto:ias.warszawa@mf.gov.pl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Żurawski Andrzej</dc:creator>
  <cp:lastModifiedBy>Muranowicz Marta</cp:lastModifiedBy>
  <cp:revision>2</cp:revision>
  <cp:lastPrinted>2022-09-07T07:07:00Z</cp:lastPrinted>
  <dcterms:created xsi:type="dcterms:W3CDTF">2023-05-12T10:57:00Z</dcterms:created>
  <dcterms:modified xsi:type="dcterms:W3CDTF">2023-05-12T10:57:00Z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UxC4dwLulzfINJ8nQH+xvX5LNGipWa4BRSZhPgxsCvkOg4I3O1Ov2bNFKSX31ekUCAvGNHYzbdcYMedDRwVp8Q==</vt:lpwstr>
  </property>
  <property fmtid="{D5CDD505-2E9C-101B-9397-08002B2CF9AE}" pid="4" name="MFClassificationDate">
    <vt:lpwstr>2022-01-17T15:15:59.7167478+01:00</vt:lpwstr>
  </property>
  <property fmtid="{D5CDD505-2E9C-101B-9397-08002B2CF9AE}" pid="5" name="MFClassifiedBySID">
    <vt:lpwstr>UxC4dwLulzfINJ8nQH+xvX5LNGipWa4BRSZhPgxsCvm42mrIC/DSDv0ggS+FjUN/2v1BBotkLlY5aAiEhoi6ufiZ8klHjcaz3FESPQEt70NVAEZFijZ3bQF5qhDqo322</vt:lpwstr>
  </property>
  <property fmtid="{D5CDD505-2E9C-101B-9397-08002B2CF9AE}" pid="6" name="MFGRNItemId">
    <vt:lpwstr>GRN-1f220e4a-d9da-4fcf-b2f7-edf4e9b0b6ed</vt:lpwstr>
  </property>
  <property fmtid="{D5CDD505-2E9C-101B-9397-08002B2CF9AE}" pid="7" name="MFHash">
    <vt:lpwstr>lxgVB+eLaHeADSunOv52FbUQEzl8vA24WUVjE+4NFaM=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